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0" w:type="dxa"/>
        <w:tblInd w:w="108" w:type="dxa"/>
        <w:tblLook w:val="04A0" w:firstRow="1" w:lastRow="0" w:firstColumn="1" w:lastColumn="0" w:noHBand="0" w:noVBand="1"/>
      </w:tblPr>
      <w:tblGrid>
        <w:gridCol w:w="2089"/>
        <w:gridCol w:w="1517"/>
        <w:gridCol w:w="698"/>
        <w:gridCol w:w="1085"/>
        <w:gridCol w:w="460"/>
        <w:gridCol w:w="580"/>
        <w:gridCol w:w="298"/>
        <w:gridCol w:w="698"/>
        <w:gridCol w:w="1188"/>
        <w:gridCol w:w="460"/>
        <w:gridCol w:w="452"/>
        <w:gridCol w:w="578"/>
      </w:tblGrid>
      <w:tr w:rsidR="00EE3E56" w:rsidRPr="00EE3E56" w14:paraId="04DDF159" w14:textId="77777777" w:rsidTr="00EE3E56">
        <w:trPr>
          <w:trHeight w:val="509"/>
        </w:trPr>
        <w:tc>
          <w:tcPr>
            <w:tcW w:w="928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109B3" w14:textId="77777777" w:rsidR="00EE3E56" w:rsidRPr="00EE3E56" w:rsidRDefault="00EE3E56" w:rsidP="00EE3E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6635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TABLE 2A: </w:t>
            </w:r>
            <w:r w:rsidRPr="0066353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n-ZA"/>
              </w:rPr>
              <w:t>Examination findings in 24 adult patients with measles: Comparison of HIV-positive and HIV-negative cases.</w:t>
            </w:r>
            <w:r w:rsidRPr="00EE3E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</w:t>
            </w:r>
          </w:p>
        </w:tc>
      </w:tr>
      <w:tr w:rsidR="00EE3E56" w:rsidRPr="00EE3E56" w14:paraId="4A5D74F2" w14:textId="77777777" w:rsidTr="00EE3E56">
        <w:trPr>
          <w:trHeight w:val="509"/>
        </w:trPr>
        <w:tc>
          <w:tcPr>
            <w:tcW w:w="92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0843A" w14:textId="77777777" w:rsidR="00EE3E56" w:rsidRPr="00EE3E56" w:rsidRDefault="00EE3E56" w:rsidP="00EE3E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EE3E56" w:rsidRPr="00EE3E56" w14:paraId="1420A6C0" w14:textId="77777777" w:rsidTr="00EE3E56">
        <w:trPr>
          <w:trHeight w:val="255"/>
        </w:trPr>
        <w:tc>
          <w:tcPr>
            <w:tcW w:w="208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E5C3383" w14:textId="77777777" w:rsidR="00EE3E56" w:rsidRPr="00EE3E56" w:rsidRDefault="00EE3E56" w:rsidP="00EE3E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ZA"/>
              </w:rPr>
              <w:t>Vital signs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231335C" w14:textId="77777777" w:rsidR="00EE3E56" w:rsidRPr="00EE3E56" w:rsidRDefault="00EE3E56" w:rsidP="00EE3E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ZA"/>
              </w:rPr>
              <w:t>Sub-indicator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8C132F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ZA"/>
              </w:rPr>
              <w:t>HIV-positive patients (</w:t>
            </w:r>
            <w:r w:rsidRPr="00EE3E5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>N</w:t>
            </w:r>
            <w:r w:rsidRPr="00EE3E5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ZA"/>
              </w:rPr>
              <w:t xml:space="preserve"> = 18)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8C5D8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5ACC28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ZA"/>
              </w:rPr>
              <w:t>HIV-negative patients (</w:t>
            </w:r>
            <w:r w:rsidRPr="00EE3E5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>N</w:t>
            </w:r>
            <w:r w:rsidRPr="00EE3E5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ZA"/>
              </w:rPr>
              <w:t xml:space="preserve"> = 6)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F56E876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>p-value</w:t>
            </w:r>
          </w:p>
        </w:tc>
      </w:tr>
      <w:tr w:rsidR="00EE3E56" w:rsidRPr="00EE3E56" w14:paraId="3085E118" w14:textId="77777777" w:rsidTr="00EE3E56">
        <w:trPr>
          <w:trHeight w:val="255"/>
        </w:trPr>
        <w:tc>
          <w:tcPr>
            <w:tcW w:w="208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A9C9D9" w14:textId="77777777" w:rsidR="00EE3E56" w:rsidRPr="00EE3E56" w:rsidRDefault="00EE3E56" w:rsidP="00EE3E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B16937" w14:textId="77777777" w:rsidR="00EE3E56" w:rsidRPr="00EE3E56" w:rsidRDefault="00EE3E56" w:rsidP="00EE3E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1E4596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ZA"/>
              </w:rPr>
              <w:t>Median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6066D5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ZA"/>
              </w:rPr>
              <w:t>Range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55BCF8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>x</w:t>
            </w:r>
            <w:r w:rsidRPr="00EE3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>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3F236D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E3E5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ZA"/>
              </w:rPr>
              <w:t>s.d.</w:t>
            </w:r>
            <w:proofErr w:type="spell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3EE251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7D0F78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ZA"/>
              </w:rPr>
              <w:t>Median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C76AD3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ZA"/>
              </w:rPr>
              <w:t>Range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5A00C9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>x</w:t>
            </w:r>
            <w:r w:rsidRPr="00EE3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>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DCFA95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E3E5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ZA"/>
              </w:rPr>
              <w:t>s.d.</w:t>
            </w:r>
            <w:proofErr w:type="spellEnd"/>
          </w:p>
        </w:tc>
        <w:tc>
          <w:tcPr>
            <w:tcW w:w="5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85FE9E" w14:textId="77777777" w:rsidR="00EE3E56" w:rsidRPr="00EE3E56" w:rsidRDefault="00EE3E56" w:rsidP="00EE3E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</w:pPr>
          </w:p>
        </w:tc>
      </w:tr>
      <w:tr w:rsidR="00EE3E56" w:rsidRPr="00EE3E56" w14:paraId="15E9FA56" w14:textId="77777777" w:rsidTr="00EE3E56">
        <w:trPr>
          <w:trHeight w:val="25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92C90" w14:textId="77777777" w:rsidR="00EE3E56" w:rsidRPr="00EE3E56" w:rsidRDefault="00EE3E56" w:rsidP="00EE3E56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sz w:val="16"/>
                <w:szCs w:val="16"/>
                <w:lang w:eastAsia="en-ZA"/>
              </w:rPr>
              <w:t>Temperature (°C)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F57CC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EB86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39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5948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37.5 – 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04AE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8C35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B6FB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79F9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39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278A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37 – 39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AA0E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BB86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AE65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0.1</w:t>
            </w:r>
          </w:p>
        </w:tc>
      </w:tr>
      <w:tr w:rsidR="00EE3E56" w:rsidRPr="00EE3E56" w14:paraId="75AC58DF" w14:textId="77777777" w:rsidTr="00EE3E56">
        <w:trPr>
          <w:trHeight w:val="255"/>
        </w:trPr>
        <w:tc>
          <w:tcPr>
            <w:tcW w:w="20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C357E13" w14:textId="77777777" w:rsidR="00EE3E56" w:rsidRPr="00EE3E56" w:rsidRDefault="00EE3E56" w:rsidP="00EE3E56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sz w:val="16"/>
                <w:szCs w:val="16"/>
                <w:lang w:eastAsia="en-ZA"/>
              </w:rPr>
              <w:t>Blood pressure (mmHg)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327EA9" w14:textId="77777777" w:rsidR="00EE3E56" w:rsidRPr="00EE3E56" w:rsidRDefault="00EE3E56" w:rsidP="00EE3E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Systolic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31F87B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103.5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164D6A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90 – 149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A4C754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7FC9F8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73EA83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F87F01" w14:textId="3597E089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6635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highlight w:val="yellow"/>
                <w:lang w:eastAsia="en-ZA"/>
              </w:rPr>
              <w:t>123</w:t>
            </w:r>
            <w:r w:rsidR="002F4F5C" w:rsidRPr="006635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highlight w:val="yellow"/>
                <w:lang w:eastAsia="en-ZA"/>
              </w:rPr>
              <w:t>.</w:t>
            </w:r>
            <w:r w:rsidRPr="006635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highlight w:val="yellow"/>
                <w:lang w:eastAsia="en-ZA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2D13EB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103–129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61EDF2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F23302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9BA241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0.13</w:t>
            </w:r>
          </w:p>
        </w:tc>
      </w:tr>
      <w:tr w:rsidR="00EE3E56" w:rsidRPr="00EE3E56" w14:paraId="58EA1A1B" w14:textId="77777777" w:rsidTr="00EE3E56">
        <w:trPr>
          <w:trHeight w:val="255"/>
        </w:trPr>
        <w:tc>
          <w:tcPr>
            <w:tcW w:w="2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DA6B3B" w14:textId="77777777" w:rsidR="00EE3E56" w:rsidRPr="00EE3E56" w:rsidRDefault="00EE3E56" w:rsidP="00EE3E56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ZA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5098F7" w14:textId="77777777" w:rsidR="00EE3E56" w:rsidRPr="00EE3E56" w:rsidRDefault="00EE3E56" w:rsidP="00EE3E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Diastolic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09102D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69.5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BE5D06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40 – 99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037E61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1428DB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701653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1553E7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75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40B888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67 – 79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F41DBC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259787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32F4E7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0.42</w:t>
            </w:r>
          </w:p>
        </w:tc>
      </w:tr>
      <w:tr w:rsidR="00EE3E56" w:rsidRPr="00EE3E56" w14:paraId="0DD92044" w14:textId="77777777" w:rsidTr="00EE3E56">
        <w:trPr>
          <w:trHeight w:val="255"/>
        </w:trPr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875FF" w14:textId="77777777" w:rsidR="00EE3E56" w:rsidRPr="00EE3E56" w:rsidRDefault="00EE3E56" w:rsidP="00EE3E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Heart rate (beats/min)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3789B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671EE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D83F7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C76AC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124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15318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23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D7273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C63A0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6D45E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DF736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105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19D06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1B0D0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0.1</w:t>
            </w:r>
          </w:p>
        </w:tc>
      </w:tr>
    </w:tbl>
    <w:p w14:paraId="5DB77830" w14:textId="77777777" w:rsidR="00D661EC" w:rsidRPr="005915AB" w:rsidRDefault="00D661EC" w:rsidP="005915AB">
      <w:pPr>
        <w:spacing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14:paraId="628ABF13" w14:textId="77777777" w:rsidR="001931EE" w:rsidRPr="005915AB" w:rsidRDefault="001931EE" w:rsidP="005915AB">
      <w:pPr>
        <w:spacing w:line="240" w:lineRule="auto"/>
        <w:rPr>
          <w:rFonts w:cstheme="minorHAnsi"/>
          <w:sz w:val="20"/>
          <w:szCs w:val="20"/>
        </w:rPr>
      </w:pPr>
    </w:p>
    <w:tbl>
      <w:tblPr>
        <w:tblW w:w="7580" w:type="dxa"/>
        <w:tblInd w:w="108" w:type="dxa"/>
        <w:tblLook w:val="04A0" w:firstRow="1" w:lastRow="0" w:firstColumn="1" w:lastColumn="0" w:noHBand="0" w:noVBand="1"/>
      </w:tblPr>
      <w:tblGrid>
        <w:gridCol w:w="1665"/>
        <w:gridCol w:w="1738"/>
        <w:gridCol w:w="379"/>
        <w:gridCol w:w="1129"/>
        <w:gridCol w:w="318"/>
        <w:gridCol w:w="298"/>
        <w:gridCol w:w="1259"/>
        <w:gridCol w:w="1181"/>
      </w:tblGrid>
      <w:tr w:rsidR="00EE3E56" w:rsidRPr="00EE3E56" w14:paraId="143EA00F" w14:textId="77777777" w:rsidTr="00EE3E56">
        <w:trPr>
          <w:trHeight w:val="555"/>
        </w:trPr>
        <w:tc>
          <w:tcPr>
            <w:tcW w:w="7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11C7B" w14:textId="77777777" w:rsidR="00EE3E56" w:rsidRPr="00EE3E56" w:rsidRDefault="00EE3E56" w:rsidP="00EE3E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6635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TABLE 2B:</w:t>
            </w:r>
            <w:r w:rsidRPr="0066353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n-ZA"/>
              </w:rPr>
              <w:t xml:space="preserve"> Examination findings in 24 adult patients with measles: Comparison of HIV-positive and HIV-negative cases.</w:t>
            </w:r>
            <w:r w:rsidRPr="00EE3E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</w:t>
            </w:r>
          </w:p>
        </w:tc>
      </w:tr>
      <w:tr w:rsidR="00EE3E56" w:rsidRPr="00EE3E56" w14:paraId="5C988AB9" w14:textId="77777777" w:rsidTr="00EE3E56">
        <w:trPr>
          <w:trHeight w:val="465"/>
        </w:trPr>
        <w:tc>
          <w:tcPr>
            <w:tcW w:w="166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18F1F37" w14:textId="77777777" w:rsidR="00EE3E56" w:rsidRPr="00EE3E56" w:rsidRDefault="00EE3E56" w:rsidP="00EE3E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ZA"/>
              </w:rPr>
              <w:t>Clinical features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AAD4A90" w14:textId="77777777" w:rsidR="00EE3E56" w:rsidRPr="00EE3E56" w:rsidRDefault="00EE3E56" w:rsidP="00EE3E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ZA"/>
              </w:rPr>
              <w:t>Sub-indicator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123806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ZA"/>
              </w:rPr>
              <w:t>HIV-positive patients (</w:t>
            </w:r>
            <w:r w:rsidRPr="00EE3E5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>N</w:t>
            </w:r>
            <w:r w:rsidRPr="00EE3E5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ZA"/>
              </w:rPr>
              <w:t xml:space="preserve"> = 18)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C237C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EA15B5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ZA"/>
              </w:rPr>
              <w:t>HIV-negative patients (</w:t>
            </w:r>
            <w:r w:rsidRPr="00EE3E5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>N</w:t>
            </w:r>
            <w:r w:rsidRPr="00EE3E5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ZA"/>
              </w:rPr>
              <w:t xml:space="preserve"> = 6)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C4F6313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>p-value</w:t>
            </w:r>
          </w:p>
        </w:tc>
      </w:tr>
      <w:tr w:rsidR="00EE3E56" w:rsidRPr="00EE3E56" w14:paraId="1BDD6FFF" w14:textId="77777777" w:rsidTr="00EE3E56">
        <w:trPr>
          <w:trHeight w:val="210"/>
        </w:trPr>
        <w:tc>
          <w:tcPr>
            <w:tcW w:w="166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0EBC3A" w14:textId="77777777" w:rsidR="00EE3E56" w:rsidRPr="00EE3E56" w:rsidRDefault="00EE3E56" w:rsidP="00EE3E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57F69B" w14:textId="77777777" w:rsidR="00EE3E56" w:rsidRPr="00EE3E56" w:rsidRDefault="00EE3E56" w:rsidP="00EE3E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9C639D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>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A64691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ZA"/>
              </w:rPr>
              <w:t>%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EDFBEB" w14:textId="77777777" w:rsidR="00EE3E56" w:rsidRPr="00EE3E56" w:rsidRDefault="00EE3E56" w:rsidP="00EE3E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E65F01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>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D79423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ZA"/>
              </w:rPr>
              <w:t>%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5AD656" w14:textId="77777777" w:rsidR="00EE3E56" w:rsidRPr="00EE3E56" w:rsidRDefault="00EE3E56" w:rsidP="00EE3E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</w:pPr>
          </w:p>
        </w:tc>
      </w:tr>
      <w:tr w:rsidR="00EE3E56" w:rsidRPr="00EE3E56" w14:paraId="391A5ADF" w14:textId="77777777" w:rsidTr="00EE3E56">
        <w:trPr>
          <w:trHeight w:val="285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1E3972" w14:textId="77777777" w:rsidR="00EE3E56" w:rsidRPr="00EE3E56" w:rsidRDefault="00EE3E56" w:rsidP="00EE3E56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sz w:val="16"/>
                <w:szCs w:val="16"/>
                <w:lang w:eastAsia="en-ZA"/>
              </w:rPr>
              <w:t>Rash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8E798B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D9AD00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CEBB3C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100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F1A55D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61E64E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CD328C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191A80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1.</w:t>
            </w: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00</w:t>
            </w:r>
          </w:p>
        </w:tc>
      </w:tr>
      <w:tr w:rsidR="00EE3E56" w:rsidRPr="00EE3E56" w14:paraId="5611417C" w14:textId="77777777" w:rsidTr="00EE3E56">
        <w:trPr>
          <w:trHeight w:val="255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E398" w14:textId="77777777" w:rsidR="00EE3E56" w:rsidRPr="00EE3E56" w:rsidRDefault="00EE3E56" w:rsidP="00EE3E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Conjunctivitis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1C1B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0224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D9C0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100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56D8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69DF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5BD7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1A0D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 Light" w:eastAsia="Times New Roman" w:hAnsi="Calibri Light" w:cs="Calibri Light"/>
                <w:noProof/>
                <w:color w:val="000000"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78A780" wp14:editId="2EBE963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123825</wp:posOffset>
                      </wp:positionV>
                      <wp:extent cx="0" cy="171450"/>
                      <wp:effectExtent l="0" t="0" r="0" b="0"/>
                      <wp:wrapNone/>
                      <wp:docPr id="3" name="Text Box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6C208F5-3ADC-46E8-BD8A-55AD24475E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D8D95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9.5pt;margin-top:9.75pt;width:0;height:1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" filled="f" stroked="f">
                      <v:textbox style="mso-fit-shape-to-text:t" inset="0,0,0,0"/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  <w:noProof/>
                <w:color w:val="000000"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94B495" wp14:editId="43E0AFB7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123825</wp:posOffset>
                      </wp:positionV>
                      <wp:extent cx="0" cy="171450"/>
                      <wp:effectExtent l="0" t="0" r="0" b="0"/>
                      <wp:wrapNone/>
                      <wp:docPr id="4" name="Text Box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E873E54-9D3A-4C68-A6F3-53ED4F9C2C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ECE616" id="Text Box 4" o:spid="_x0000_s1026" type="#_x0000_t202" style="position:absolute;margin-left:19.5pt;margin-top:9.75pt;width:0;height:13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" filled="f" stroked="f">
                      <v:textbox style="mso-fit-shape-to-text:t" inset="0,0,0,0"/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  <w:noProof/>
                <w:color w:val="000000"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C1D56D" wp14:editId="30257730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123825</wp:posOffset>
                      </wp:positionV>
                      <wp:extent cx="0" cy="171450"/>
                      <wp:effectExtent l="0" t="0" r="0" b="0"/>
                      <wp:wrapNone/>
                      <wp:docPr id="5" name="Text Box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A22B550-E37E-4ACC-89B8-09E5FB2108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E51DFF" id="Text Box 5" o:spid="_x0000_s1026" type="#_x0000_t202" style="position:absolute;margin-left:19.5pt;margin-top:9.75pt;width:0;height:13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" filled="f" stroked="f">
                      <v:textbox style="mso-fit-shape-to-text:t" inset="0,0,0,0"/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  <w:noProof/>
                <w:color w:val="000000"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5A35F2" wp14:editId="27D43FA9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123825</wp:posOffset>
                      </wp:positionV>
                      <wp:extent cx="0" cy="171450"/>
                      <wp:effectExtent l="0" t="0" r="0" b="0"/>
                      <wp:wrapNone/>
                      <wp:docPr id="6" name="Text Box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8444DCB-9E83-44F4-9E57-7E39BA0751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BE516D" id="Text Box 6" o:spid="_x0000_s1026" type="#_x0000_t202" style="position:absolute;margin-left:19.5pt;margin-top:9.75pt;width:0;height:13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" filled="f" stroked="f">
                      <v:textbox style="mso-fit-shape-to-text:t" inset="0,0,0,0"/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  <w:noProof/>
                <w:color w:val="000000"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9AF975" wp14:editId="1860C6C9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123825</wp:posOffset>
                      </wp:positionV>
                      <wp:extent cx="0" cy="171450"/>
                      <wp:effectExtent l="0" t="0" r="0" b="0"/>
                      <wp:wrapNone/>
                      <wp:docPr id="7" name="Text Box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6129273-EA65-4A19-8B69-8FB5E367AA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4B7D4F" id="Text Box 7" o:spid="_x0000_s1026" type="#_x0000_t202" style="position:absolute;margin-left:19.5pt;margin-top:9.75pt;width:0;height:13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" filled="f" stroked="f">
                      <v:textbox style="mso-fit-shape-to-text:t" inset="0,0,0,0"/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  <w:noProof/>
                <w:color w:val="000000"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B6D939" wp14:editId="28B82F22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123825</wp:posOffset>
                      </wp:positionV>
                      <wp:extent cx="0" cy="171450"/>
                      <wp:effectExtent l="0" t="0" r="0" b="0"/>
                      <wp:wrapNone/>
                      <wp:docPr id="8" name="Text Box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C0EBCEE-147D-41A0-94AA-252CEE8F62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299E10" id="Text Box 8" o:spid="_x0000_s1026" type="#_x0000_t202" style="position:absolute;margin-left:19.5pt;margin-top:9.75pt;width:0;height:13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" filled="f" stroked="f">
                      <v:textbox style="mso-fit-shape-to-text:t" inset="0,0,0,0"/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1.</w:t>
            </w: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00</w:t>
            </w:r>
          </w:p>
        </w:tc>
      </w:tr>
      <w:tr w:rsidR="00EE3E56" w:rsidRPr="00EE3E56" w14:paraId="635A6AD7" w14:textId="77777777" w:rsidTr="00EE3E56">
        <w:trPr>
          <w:trHeight w:val="240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0A06F0" w14:textId="77777777" w:rsidR="00EE3E56" w:rsidRPr="00EE3E56" w:rsidRDefault="00EE3E56" w:rsidP="00EE3E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Koplik</w:t>
            </w:r>
            <w:proofErr w:type="spellEnd"/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 xml:space="preserve"> spots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B91DAB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B42C52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1521B9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27.</w:t>
            </w: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BBB18A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96D460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5E272B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16.</w:t>
            </w: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114A40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1.</w:t>
            </w: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00</w:t>
            </w:r>
          </w:p>
        </w:tc>
      </w:tr>
      <w:tr w:rsidR="00EE3E56" w:rsidRPr="00EE3E56" w14:paraId="3BF7C19D" w14:textId="77777777" w:rsidTr="00EE3E56">
        <w:trPr>
          <w:trHeight w:val="225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A209" w14:textId="77777777" w:rsidR="00EE3E56" w:rsidRPr="00EE3E56" w:rsidRDefault="00EE3E56" w:rsidP="00EE3E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Oral thrush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E447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2353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1572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33.</w:t>
            </w: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9EA4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C675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37EB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FBCC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0.</w:t>
            </w: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28</w:t>
            </w:r>
          </w:p>
        </w:tc>
      </w:tr>
      <w:tr w:rsidR="00EE3E56" w:rsidRPr="00EE3E56" w14:paraId="531B5070" w14:textId="77777777" w:rsidTr="00EE3E56">
        <w:trPr>
          <w:trHeight w:val="255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CB6B4B" w14:textId="77777777" w:rsidR="00EE3E56" w:rsidRPr="00EE3E56" w:rsidRDefault="00EE3E56" w:rsidP="00EE3E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Lymphadenopathy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DFEC1E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722CDE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2FFEB1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33.</w:t>
            </w: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4A8F10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5F2C95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3E2CD0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33.</w:t>
            </w: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4A1BDA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1.</w:t>
            </w: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00</w:t>
            </w:r>
          </w:p>
        </w:tc>
      </w:tr>
      <w:tr w:rsidR="00EE3E56" w:rsidRPr="00EE3E56" w14:paraId="67485E53" w14:textId="77777777" w:rsidTr="00EE3E56">
        <w:trPr>
          <w:trHeight w:val="225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B526" w14:textId="77777777" w:rsidR="00EE3E56" w:rsidRPr="00EE3E56" w:rsidRDefault="00EE3E56" w:rsidP="00EE3E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Confusion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522F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DE0B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2756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16.</w:t>
            </w: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D1D4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85B6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6CD5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1FC9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0.</w:t>
            </w: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55</w:t>
            </w:r>
          </w:p>
        </w:tc>
      </w:tr>
      <w:tr w:rsidR="00EE3E56" w:rsidRPr="00EE3E56" w14:paraId="7DFECFC9" w14:textId="77777777" w:rsidTr="00EE3E56">
        <w:trPr>
          <w:trHeight w:val="255"/>
        </w:trPr>
        <w:tc>
          <w:tcPr>
            <w:tcW w:w="16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hideMark/>
          </w:tcPr>
          <w:p w14:paraId="5E577D2D" w14:textId="77777777" w:rsidR="00EE3E56" w:rsidRPr="00EE3E56" w:rsidRDefault="00EE3E56" w:rsidP="00EE3E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Chest examination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6A1E2F" w14:textId="77777777" w:rsidR="00EE3E56" w:rsidRPr="00EE3E56" w:rsidRDefault="00EE3E56" w:rsidP="00EE3E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Crackles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14CE0F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31FF3F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27.</w:t>
            </w: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1A0002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7F2AC3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98531C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16.</w:t>
            </w: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B90B99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1.</w:t>
            </w: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00</w:t>
            </w:r>
          </w:p>
        </w:tc>
      </w:tr>
      <w:tr w:rsidR="00EE3E56" w:rsidRPr="00EE3E56" w14:paraId="2A5BDBC3" w14:textId="77777777" w:rsidTr="00EE3E56">
        <w:trPr>
          <w:trHeight w:val="240"/>
        </w:trPr>
        <w:tc>
          <w:tcPr>
            <w:tcW w:w="16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763EBE" w14:textId="77777777" w:rsidR="00EE3E56" w:rsidRPr="00EE3E56" w:rsidRDefault="00EE3E56" w:rsidP="00EE3E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A51C814" w14:textId="77777777" w:rsidR="00EE3E56" w:rsidRPr="00EE3E56" w:rsidRDefault="00EE3E56" w:rsidP="00EE3E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Bronchial breathing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E7584EE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D7953E2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5.</w:t>
            </w: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293F27F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0CAD378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01F7A8F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2ADA33B" w14:textId="77777777" w:rsidR="00EE3E56" w:rsidRPr="00EE3E56" w:rsidRDefault="00EE3E56" w:rsidP="00EE3E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1.</w:t>
            </w:r>
            <w:r w:rsidRPr="00EE3E5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ZA"/>
              </w:rPr>
              <w:t>00</w:t>
            </w:r>
          </w:p>
        </w:tc>
      </w:tr>
    </w:tbl>
    <w:p w14:paraId="210A8CB3" w14:textId="77777777" w:rsidR="001931EE" w:rsidRPr="005915AB" w:rsidRDefault="001931EE" w:rsidP="005915AB">
      <w:pPr>
        <w:spacing w:line="240" w:lineRule="auto"/>
        <w:rPr>
          <w:rFonts w:cstheme="minorHAnsi"/>
          <w:sz w:val="20"/>
          <w:szCs w:val="20"/>
        </w:rPr>
      </w:pPr>
    </w:p>
    <w:p w14:paraId="2CC48618" w14:textId="77777777" w:rsidR="001931EE" w:rsidRPr="005915AB" w:rsidRDefault="001931EE" w:rsidP="005915AB">
      <w:pPr>
        <w:spacing w:line="240" w:lineRule="auto"/>
        <w:rPr>
          <w:rFonts w:cstheme="minorHAnsi"/>
          <w:sz w:val="20"/>
          <w:szCs w:val="20"/>
        </w:rPr>
      </w:pPr>
    </w:p>
    <w:p w14:paraId="0A59231C" w14:textId="77777777" w:rsidR="001931EE" w:rsidRPr="005915AB" w:rsidRDefault="001931EE" w:rsidP="005915AB">
      <w:pPr>
        <w:spacing w:line="240" w:lineRule="auto"/>
        <w:rPr>
          <w:rFonts w:cstheme="minorHAnsi"/>
          <w:sz w:val="20"/>
          <w:szCs w:val="20"/>
        </w:rPr>
      </w:pPr>
    </w:p>
    <w:p w14:paraId="18A49B3A" w14:textId="77777777" w:rsidR="001931EE" w:rsidRPr="005915AB" w:rsidRDefault="001931EE" w:rsidP="005915AB">
      <w:pPr>
        <w:spacing w:line="240" w:lineRule="auto"/>
        <w:rPr>
          <w:rFonts w:cstheme="minorHAnsi"/>
          <w:sz w:val="20"/>
          <w:szCs w:val="20"/>
        </w:rPr>
      </w:pPr>
    </w:p>
    <w:p w14:paraId="7DE3C06E" w14:textId="77777777" w:rsidR="001931EE" w:rsidRPr="005915AB" w:rsidRDefault="001931EE" w:rsidP="005915AB">
      <w:pPr>
        <w:spacing w:line="240" w:lineRule="auto"/>
        <w:rPr>
          <w:rFonts w:cstheme="minorHAnsi"/>
          <w:sz w:val="20"/>
          <w:szCs w:val="20"/>
        </w:rPr>
      </w:pPr>
    </w:p>
    <w:p w14:paraId="255A3D4A" w14:textId="77777777" w:rsidR="001931EE" w:rsidRPr="005915AB" w:rsidRDefault="001931EE" w:rsidP="005915AB">
      <w:pPr>
        <w:spacing w:line="240" w:lineRule="auto"/>
        <w:rPr>
          <w:rFonts w:cstheme="minorHAnsi"/>
          <w:sz w:val="20"/>
          <w:szCs w:val="20"/>
        </w:rPr>
      </w:pPr>
    </w:p>
    <w:p w14:paraId="11EE0725" w14:textId="77777777" w:rsidR="001931EE" w:rsidRPr="005915AB" w:rsidRDefault="001931EE" w:rsidP="005915AB">
      <w:pPr>
        <w:spacing w:line="240" w:lineRule="auto"/>
        <w:rPr>
          <w:rFonts w:cstheme="minorHAnsi"/>
          <w:sz w:val="20"/>
          <w:szCs w:val="20"/>
        </w:rPr>
      </w:pPr>
    </w:p>
    <w:p w14:paraId="7394BFF3" w14:textId="77777777" w:rsidR="001931EE" w:rsidRPr="005915AB" w:rsidRDefault="001931EE" w:rsidP="005915AB">
      <w:pPr>
        <w:spacing w:line="240" w:lineRule="auto"/>
        <w:rPr>
          <w:rFonts w:cstheme="minorHAnsi"/>
          <w:sz w:val="20"/>
          <w:szCs w:val="20"/>
        </w:rPr>
      </w:pPr>
    </w:p>
    <w:p w14:paraId="2C94BF3F" w14:textId="77777777" w:rsidR="005915AB" w:rsidRDefault="005915AB" w:rsidP="005915AB">
      <w:pPr>
        <w:spacing w:line="240" w:lineRule="auto"/>
        <w:rPr>
          <w:rFonts w:cstheme="minorHAnsi"/>
          <w:b/>
          <w:sz w:val="20"/>
          <w:szCs w:val="20"/>
        </w:rPr>
      </w:pPr>
    </w:p>
    <w:p w14:paraId="61799200" w14:textId="77777777" w:rsidR="005915AB" w:rsidRDefault="005915AB" w:rsidP="005915AB">
      <w:pPr>
        <w:spacing w:line="240" w:lineRule="auto"/>
        <w:rPr>
          <w:rFonts w:cstheme="minorHAnsi"/>
          <w:b/>
          <w:sz w:val="20"/>
          <w:szCs w:val="20"/>
        </w:rPr>
      </w:pPr>
    </w:p>
    <w:p w14:paraId="0FE2FA19" w14:textId="77777777" w:rsidR="005915AB" w:rsidRDefault="005915AB" w:rsidP="005915AB">
      <w:pPr>
        <w:spacing w:line="240" w:lineRule="auto"/>
        <w:rPr>
          <w:rFonts w:cstheme="minorHAnsi"/>
          <w:b/>
          <w:sz w:val="20"/>
          <w:szCs w:val="20"/>
        </w:rPr>
      </w:pPr>
    </w:p>
    <w:p w14:paraId="11A13A5F" w14:textId="30694024" w:rsidR="005915AB" w:rsidRDefault="005915AB" w:rsidP="005915AB">
      <w:pPr>
        <w:spacing w:line="240" w:lineRule="auto"/>
        <w:rPr>
          <w:ins w:id="1" w:author="Nina Diana" w:date="2019-08-04T11:13:00Z"/>
          <w:rFonts w:cstheme="minorHAnsi"/>
          <w:b/>
          <w:sz w:val="20"/>
          <w:szCs w:val="20"/>
        </w:rPr>
      </w:pPr>
    </w:p>
    <w:p w14:paraId="50CE77CD" w14:textId="1BD6D256" w:rsidR="00EA0414" w:rsidRDefault="00EA0414" w:rsidP="005915AB">
      <w:pPr>
        <w:spacing w:line="240" w:lineRule="auto"/>
        <w:rPr>
          <w:ins w:id="2" w:author="Nina Diana" w:date="2019-08-04T11:13:00Z"/>
          <w:rFonts w:cstheme="minorHAnsi"/>
          <w:b/>
          <w:sz w:val="20"/>
          <w:szCs w:val="20"/>
        </w:rPr>
      </w:pPr>
    </w:p>
    <w:p w14:paraId="1B4FDF12" w14:textId="622D875C" w:rsidR="00EA0414" w:rsidRDefault="00EA0414" w:rsidP="005915AB">
      <w:pPr>
        <w:spacing w:line="240" w:lineRule="auto"/>
        <w:rPr>
          <w:ins w:id="3" w:author="Nina Diana" w:date="2019-08-04T11:13:00Z"/>
          <w:rFonts w:cstheme="minorHAnsi"/>
          <w:b/>
          <w:sz w:val="20"/>
          <w:szCs w:val="20"/>
        </w:rPr>
      </w:pPr>
    </w:p>
    <w:p w14:paraId="07AEBBC0" w14:textId="77777777" w:rsidR="00EA0414" w:rsidRDefault="00EA0414" w:rsidP="005915AB">
      <w:pPr>
        <w:spacing w:line="240" w:lineRule="auto"/>
        <w:rPr>
          <w:rFonts w:cstheme="minorHAnsi"/>
          <w:b/>
          <w:sz w:val="20"/>
          <w:szCs w:val="20"/>
        </w:rPr>
      </w:pPr>
    </w:p>
    <w:p w14:paraId="71490535" w14:textId="77777777" w:rsidR="005915AB" w:rsidRDefault="005915AB" w:rsidP="005915AB">
      <w:pPr>
        <w:spacing w:line="240" w:lineRule="auto"/>
        <w:rPr>
          <w:rFonts w:cstheme="minorHAnsi"/>
          <w:b/>
          <w:sz w:val="20"/>
          <w:szCs w:val="20"/>
        </w:rPr>
      </w:pPr>
    </w:p>
    <w:p w14:paraId="1959B306" w14:textId="77777777" w:rsidR="001931EE" w:rsidRPr="005915AB" w:rsidRDefault="005915AB" w:rsidP="005915AB">
      <w:pPr>
        <w:spacing w:line="240" w:lineRule="auto"/>
        <w:rPr>
          <w:rFonts w:cstheme="minorHAnsi"/>
          <w:b/>
          <w:sz w:val="20"/>
          <w:szCs w:val="20"/>
        </w:rPr>
      </w:pPr>
      <w:r w:rsidRPr="00663536">
        <w:rPr>
          <w:rFonts w:cstheme="minorHAnsi"/>
          <w:b/>
          <w:sz w:val="20"/>
          <w:szCs w:val="20"/>
        </w:rPr>
        <w:t xml:space="preserve">TABLE 3: </w:t>
      </w:r>
      <w:r w:rsidR="001931EE" w:rsidRPr="00663536">
        <w:rPr>
          <w:rFonts w:cstheme="minorHAnsi"/>
          <w:sz w:val="20"/>
          <w:szCs w:val="20"/>
        </w:rPr>
        <w:t>Laboratory findings in 24 adult patients with measles: Comparison of HIV-positive and HIV-negative cases.</w:t>
      </w:r>
      <w:r w:rsidR="001931EE" w:rsidRPr="005915AB">
        <w:rPr>
          <w:rFonts w:cstheme="minorHAnsi"/>
          <w:sz w:val="20"/>
          <w:szCs w:val="20"/>
        </w:rPr>
        <w:t xml:space="preserve"> </w:t>
      </w:r>
    </w:p>
    <w:tbl>
      <w:tblPr>
        <w:tblStyle w:val="TableGrid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567"/>
        <w:gridCol w:w="567"/>
        <w:gridCol w:w="567"/>
        <w:gridCol w:w="709"/>
        <w:gridCol w:w="628"/>
        <w:gridCol w:w="602"/>
        <w:gridCol w:w="629"/>
        <w:gridCol w:w="1401"/>
      </w:tblGrid>
      <w:tr w:rsidR="00A84202" w:rsidRPr="005915AB" w14:paraId="64EECA67" w14:textId="77777777" w:rsidTr="00A84202">
        <w:trPr>
          <w:trHeight w:val="494"/>
        </w:trPr>
        <w:tc>
          <w:tcPr>
            <w:tcW w:w="1668" w:type="dxa"/>
            <w:vMerge w:val="restart"/>
            <w:tcBorders>
              <w:right w:val="single" w:sz="12" w:space="0" w:color="auto"/>
            </w:tcBorders>
          </w:tcPr>
          <w:p w14:paraId="2135AEE5" w14:textId="77777777" w:rsidR="005915AB" w:rsidRPr="00EE3E56" w:rsidRDefault="00EE3E56" w:rsidP="005915AB">
            <w:pPr>
              <w:rPr>
                <w:rFonts w:cstheme="minorHAnsi"/>
                <w:b/>
                <w:sz w:val="20"/>
                <w:szCs w:val="20"/>
              </w:rPr>
            </w:pPr>
            <w:r w:rsidRPr="00EE3E56">
              <w:rPr>
                <w:rFonts w:cstheme="minorHAnsi"/>
                <w:b/>
                <w:sz w:val="20"/>
                <w:szCs w:val="20"/>
              </w:rPr>
              <w:t>Findings</w:t>
            </w:r>
          </w:p>
        </w:tc>
        <w:tc>
          <w:tcPr>
            <w:tcW w:w="311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3834622" w14:textId="77777777" w:rsidR="005915AB" w:rsidRPr="005915AB" w:rsidRDefault="005915AB" w:rsidP="005915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15AB">
              <w:rPr>
                <w:rFonts w:cstheme="minorHAnsi"/>
                <w:b/>
                <w:sz w:val="20"/>
                <w:szCs w:val="20"/>
              </w:rPr>
              <w:t xml:space="preserve">HIV-positive </w:t>
            </w:r>
          </w:p>
          <w:p w14:paraId="7E265001" w14:textId="77777777" w:rsidR="005915AB" w:rsidRPr="005915AB" w:rsidRDefault="005915AB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b/>
                <w:sz w:val="20"/>
                <w:szCs w:val="20"/>
              </w:rPr>
              <w:t>Patients</w:t>
            </w:r>
            <w:r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Pr="005915AB">
              <w:rPr>
                <w:rFonts w:cstheme="minorHAnsi"/>
                <w:b/>
                <w:i/>
                <w:sz w:val="20"/>
                <w:szCs w:val="20"/>
              </w:rPr>
              <w:t>n</w:t>
            </w:r>
            <w:r>
              <w:rPr>
                <w:rFonts w:cstheme="minorHAnsi"/>
                <w:b/>
                <w:sz w:val="20"/>
                <w:szCs w:val="20"/>
              </w:rPr>
              <w:t xml:space="preserve"> = 18)</w:t>
            </w:r>
          </w:p>
        </w:tc>
        <w:tc>
          <w:tcPr>
            <w:tcW w:w="25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ED82569" w14:textId="77777777" w:rsidR="005915AB" w:rsidRPr="005915AB" w:rsidRDefault="005915AB" w:rsidP="005915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15AB">
              <w:rPr>
                <w:rFonts w:cstheme="minorHAnsi"/>
                <w:b/>
                <w:sz w:val="20"/>
                <w:szCs w:val="20"/>
              </w:rPr>
              <w:t xml:space="preserve">HIV-negative </w:t>
            </w:r>
          </w:p>
          <w:p w14:paraId="651FE81C" w14:textId="77777777" w:rsidR="005915AB" w:rsidRPr="005915AB" w:rsidRDefault="005915AB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b/>
                <w:sz w:val="20"/>
                <w:szCs w:val="20"/>
              </w:rPr>
              <w:t>Patients</w:t>
            </w:r>
            <w:r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Pr="005915AB">
              <w:rPr>
                <w:rFonts w:cstheme="minorHAnsi"/>
                <w:b/>
                <w:i/>
                <w:sz w:val="20"/>
                <w:szCs w:val="20"/>
              </w:rPr>
              <w:t>n</w:t>
            </w:r>
            <w:r>
              <w:rPr>
                <w:rFonts w:cstheme="minorHAnsi"/>
                <w:b/>
                <w:sz w:val="20"/>
                <w:szCs w:val="20"/>
              </w:rPr>
              <w:t xml:space="preserve"> = 6)</w:t>
            </w:r>
          </w:p>
        </w:tc>
        <w:tc>
          <w:tcPr>
            <w:tcW w:w="1401" w:type="dxa"/>
            <w:vMerge w:val="restart"/>
            <w:tcBorders>
              <w:left w:val="single" w:sz="12" w:space="0" w:color="auto"/>
            </w:tcBorders>
          </w:tcPr>
          <w:p w14:paraId="14187881" w14:textId="77777777" w:rsidR="005915AB" w:rsidRPr="005915AB" w:rsidRDefault="005915AB" w:rsidP="005915A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9D3A9C9" w14:textId="77777777" w:rsidR="005915AB" w:rsidRPr="005915AB" w:rsidRDefault="005915AB" w:rsidP="005915AB">
            <w:pPr>
              <w:rPr>
                <w:rFonts w:cstheme="minorHAnsi"/>
                <w:b/>
                <w:sz w:val="20"/>
                <w:szCs w:val="20"/>
              </w:rPr>
            </w:pPr>
            <w:r w:rsidRPr="00EE3E56">
              <w:rPr>
                <w:rFonts w:cstheme="minorHAnsi"/>
                <w:b/>
                <w:i/>
                <w:sz w:val="20"/>
                <w:szCs w:val="20"/>
              </w:rPr>
              <w:t>p</w:t>
            </w:r>
            <w:r w:rsidRPr="005915AB">
              <w:rPr>
                <w:rFonts w:cstheme="minorHAnsi"/>
                <w:b/>
                <w:sz w:val="20"/>
                <w:szCs w:val="20"/>
              </w:rPr>
              <w:t>-value</w:t>
            </w:r>
          </w:p>
          <w:p w14:paraId="18252AFC" w14:textId="77777777" w:rsidR="005915AB" w:rsidRPr="005915AB" w:rsidRDefault="005915AB" w:rsidP="005915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4202" w:rsidRPr="005915AB" w14:paraId="0CF49305" w14:textId="77777777" w:rsidTr="00EE3E56">
        <w:trPr>
          <w:trHeight w:val="227"/>
        </w:trPr>
        <w:tc>
          <w:tcPr>
            <w:tcW w:w="1668" w:type="dxa"/>
            <w:vMerge/>
            <w:tcBorders>
              <w:right w:val="single" w:sz="12" w:space="0" w:color="auto"/>
            </w:tcBorders>
          </w:tcPr>
          <w:p w14:paraId="37D7CED9" w14:textId="77777777" w:rsidR="00A84202" w:rsidRPr="005915AB" w:rsidRDefault="00A84202" w:rsidP="005915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6D273737" w14:textId="77777777" w:rsidR="00A84202" w:rsidRPr="005915AB" w:rsidRDefault="00A84202" w:rsidP="005915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Median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47E37C3" w14:textId="77777777" w:rsidR="00A84202" w:rsidRPr="005915AB" w:rsidRDefault="00A84202" w:rsidP="005915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Range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92DF434" w14:textId="77777777" w:rsidR="00A84202" w:rsidRPr="005915AB" w:rsidRDefault="00A84202" w:rsidP="005915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15AB">
              <w:rPr>
                <w:rFonts w:cstheme="minorHAnsi"/>
                <w:b/>
                <w:sz w:val="20"/>
                <w:szCs w:val="20"/>
              </w:rPr>
              <w:t>x̅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02FE49DC" w14:textId="77777777" w:rsidR="00A84202" w:rsidRPr="005915AB" w:rsidRDefault="00A84202" w:rsidP="005915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s.d.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14:paraId="70641DAA" w14:textId="77777777" w:rsidR="00A84202" w:rsidRPr="005915AB" w:rsidRDefault="00A84202" w:rsidP="009919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Median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14:paraId="4BD2EB0F" w14:textId="77777777" w:rsidR="00A84202" w:rsidRPr="005915AB" w:rsidRDefault="00A84202" w:rsidP="009919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Range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14:paraId="7590895E" w14:textId="77777777" w:rsidR="00A84202" w:rsidRPr="005915AB" w:rsidRDefault="00A84202" w:rsidP="009919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15AB">
              <w:rPr>
                <w:rFonts w:cstheme="minorHAnsi"/>
                <w:b/>
                <w:sz w:val="20"/>
                <w:szCs w:val="20"/>
              </w:rPr>
              <w:t>x̅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12" w:space="0" w:color="auto"/>
            </w:tcBorders>
          </w:tcPr>
          <w:p w14:paraId="44F2E312" w14:textId="77777777" w:rsidR="00A84202" w:rsidRPr="005915AB" w:rsidRDefault="00A84202" w:rsidP="009919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s.d.</w:t>
            </w:r>
            <w:proofErr w:type="spellEnd"/>
          </w:p>
        </w:tc>
        <w:tc>
          <w:tcPr>
            <w:tcW w:w="1401" w:type="dxa"/>
            <w:vMerge/>
            <w:tcBorders>
              <w:left w:val="single" w:sz="12" w:space="0" w:color="auto"/>
            </w:tcBorders>
          </w:tcPr>
          <w:p w14:paraId="34FDF033" w14:textId="77777777" w:rsidR="00A84202" w:rsidRPr="005915AB" w:rsidRDefault="00A84202" w:rsidP="005915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4202" w:rsidRPr="005915AB" w14:paraId="4B5BEAA9" w14:textId="77777777" w:rsidTr="00EE3E56">
        <w:trPr>
          <w:trHeight w:val="547"/>
        </w:trPr>
        <w:tc>
          <w:tcPr>
            <w:tcW w:w="1668" w:type="dxa"/>
            <w:tcBorders>
              <w:right w:val="single" w:sz="12" w:space="0" w:color="auto"/>
            </w:tcBorders>
          </w:tcPr>
          <w:p w14:paraId="1DB8ED07" w14:textId="77777777" w:rsidR="00A84202" w:rsidRPr="005915AB" w:rsidRDefault="00A84202" w:rsidP="005915AB">
            <w:pPr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 xml:space="preserve">White cell count </w:t>
            </w:r>
          </w:p>
          <w:p w14:paraId="5A69E096" w14:textId="77777777" w:rsidR="00A84202" w:rsidRPr="005915AB" w:rsidRDefault="00A84202" w:rsidP="005915AB">
            <w:pPr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(cells x10⁹/l)†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2AD9B96E" w14:textId="77777777" w:rsidR="00A84202" w:rsidRPr="005915AB" w:rsidRDefault="00A84202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 xml:space="preserve">6.6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DAB69C1" w14:textId="77777777" w:rsidR="00A84202" w:rsidRPr="005915AB" w:rsidRDefault="00A84202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 – 14.8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405052E" w14:textId="77777777" w:rsidR="00A84202" w:rsidRPr="005915AB" w:rsidRDefault="00A84202" w:rsidP="005915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3FA47720" w14:textId="77777777" w:rsidR="00A84202" w:rsidRPr="005915AB" w:rsidRDefault="00A84202" w:rsidP="005915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14:paraId="237AD00F" w14:textId="77777777" w:rsidR="00A84202" w:rsidRPr="005915AB" w:rsidRDefault="00A84202" w:rsidP="00A842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202">
              <w:rPr>
                <w:rFonts w:cstheme="minorHAnsi"/>
                <w:sz w:val="20"/>
                <w:szCs w:val="20"/>
              </w:rPr>
              <w:t>6.9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14:paraId="398C833A" w14:textId="77777777" w:rsidR="00A84202" w:rsidRPr="005915AB" w:rsidRDefault="00A84202" w:rsidP="00A842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5.8 – 16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14:paraId="5E930F40" w14:textId="77777777" w:rsidR="00A84202" w:rsidRPr="005915AB" w:rsidRDefault="00A84202" w:rsidP="005915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12" w:space="0" w:color="auto"/>
            </w:tcBorders>
          </w:tcPr>
          <w:p w14:paraId="4ABCF985" w14:textId="77777777" w:rsidR="00A84202" w:rsidRPr="005915AB" w:rsidRDefault="00A84202" w:rsidP="005915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12" w:space="0" w:color="auto"/>
            </w:tcBorders>
          </w:tcPr>
          <w:p w14:paraId="4EBD330A" w14:textId="77777777" w:rsidR="00A84202" w:rsidRPr="005915AB" w:rsidRDefault="00A84202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0.40</w:t>
            </w:r>
          </w:p>
        </w:tc>
      </w:tr>
      <w:tr w:rsidR="00A84202" w:rsidRPr="005915AB" w14:paraId="1740A2BB" w14:textId="77777777" w:rsidTr="00EE3E56">
        <w:trPr>
          <w:trHeight w:val="547"/>
        </w:trPr>
        <w:tc>
          <w:tcPr>
            <w:tcW w:w="1668" w:type="dxa"/>
            <w:tcBorders>
              <w:right w:val="single" w:sz="12" w:space="0" w:color="auto"/>
            </w:tcBorders>
          </w:tcPr>
          <w:p w14:paraId="2046420B" w14:textId="77777777" w:rsidR="00A84202" w:rsidRPr="005915AB" w:rsidRDefault="00A84202" w:rsidP="005915AB">
            <w:pPr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Haemoglobin (g/dl)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42606202" w14:textId="77777777" w:rsidR="00A84202" w:rsidRPr="005915AB" w:rsidRDefault="00A84202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 xml:space="preserve">13.1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69CC18B" w14:textId="77777777" w:rsidR="00A84202" w:rsidRPr="005915AB" w:rsidRDefault="00A84202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9.3  - 16.3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6B9AAAB" w14:textId="77777777" w:rsidR="00A84202" w:rsidRPr="005915AB" w:rsidRDefault="00A84202" w:rsidP="005915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5BD52C4C" w14:textId="77777777" w:rsidR="00A84202" w:rsidRPr="005915AB" w:rsidRDefault="00A84202" w:rsidP="005915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14:paraId="1C115912" w14:textId="77777777" w:rsidR="00A84202" w:rsidRPr="005915AB" w:rsidRDefault="00A84202" w:rsidP="00A842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 xml:space="preserve">16.5 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14:paraId="6092CBDF" w14:textId="77777777" w:rsidR="00A84202" w:rsidRPr="005915AB" w:rsidRDefault="00A84202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9.6 – 17.4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14:paraId="7AA41D06" w14:textId="77777777" w:rsidR="00A84202" w:rsidRPr="005915AB" w:rsidRDefault="00A84202" w:rsidP="005915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12" w:space="0" w:color="auto"/>
            </w:tcBorders>
          </w:tcPr>
          <w:p w14:paraId="04FA686B" w14:textId="77777777" w:rsidR="00A84202" w:rsidRPr="005915AB" w:rsidRDefault="00A84202" w:rsidP="005915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12" w:space="0" w:color="auto"/>
            </w:tcBorders>
          </w:tcPr>
          <w:p w14:paraId="15848074" w14:textId="77777777" w:rsidR="00A84202" w:rsidRPr="005915AB" w:rsidRDefault="00A84202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0.11</w:t>
            </w:r>
          </w:p>
        </w:tc>
      </w:tr>
      <w:tr w:rsidR="00A84202" w:rsidRPr="005915AB" w14:paraId="5D49E69D" w14:textId="77777777" w:rsidTr="00EE3E56">
        <w:trPr>
          <w:trHeight w:val="547"/>
        </w:trPr>
        <w:tc>
          <w:tcPr>
            <w:tcW w:w="1668" w:type="dxa"/>
            <w:tcBorders>
              <w:right w:val="single" w:sz="12" w:space="0" w:color="auto"/>
            </w:tcBorders>
          </w:tcPr>
          <w:p w14:paraId="25AFA971" w14:textId="77777777" w:rsidR="00A84202" w:rsidRPr="005915AB" w:rsidRDefault="00A84202" w:rsidP="005915AB">
            <w:pPr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Platelets (cells x10⁹/l)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5F040ECB" w14:textId="440AABD2" w:rsidR="00A84202" w:rsidRPr="005915AB" w:rsidRDefault="00A84202" w:rsidP="00A842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9B86B2C" w14:textId="77777777" w:rsidR="00A84202" w:rsidRPr="005915AB" w:rsidRDefault="00A84202" w:rsidP="005915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2F44043" w14:textId="2DC892DA" w:rsidR="00A84202" w:rsidRPr="005915AB" w:rsidRDefault="00EA0414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3536">
              <w:rPr>
                <w:rFonts w:cstheme="minorHAnsi"/>
                <w:sz w:val="20"/>
                <w:szCs w:val="20"/>
                <w:highlight w:val="yellow"/>
              </w:rPr>
              <w:t>187.7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1F523CE8" w14:textId="77777777" w:rsidR="00A84202" w:rsidRPr="005915AB" w:rsidRDefault="00A84202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53.9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14:paraId="30F75FC8" w14:textId="77777777" w:rsidR="00A84202" w:rsidRPr="005915AB" w:rsidRDefault="00A84202" w:rsidP="00A842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14:paraId="1D224AC8" w14:textId="686E7FBD" w:rsidR="00A84202" w:rsidRPr="005915AB" w:rsidRDefault="00A84202" w:rsidP="00A842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14:paraId="479BAD4D" w14:textId="746BFE7F" w:rsidR="00A84202" w:rsidRPr="005915AB" w:rsidRDefault="00EA0414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3536">
              <w:rPr>
                <w:rFonts w:cstheme="minorHAnsi"/>
                <w:sz w:val="20"/>
                <w:szCs w:val="20"/>
                <w:highlight w:val="yellow"/>
              </w:rPr>
              <w:t>183.0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12" w:space="0" w:color="auto"/>
            </w:tcBorders>
          </w:tcPr>
          <w:p w14:paraId="3A544A39" w14:textId="77777777" w:rsidR="00A84202" w:rsidRPr="005915AB" w:rsidRDefault="00A84202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49.9</w:t>
            </w:r>
          </w:p>
        </w:tc>
        <w:tc>
          <w:tcPr>
            <w:tcW w:w="1401" w:type="dxa"/>
            <w:tcBorders>
              <w:left w:val="single" w:sz="12" w:space="0" w:color="auto"/>
            </w:tcBorders>
          </w:tcPr>
          <w:p w14:paraId="4EB05216" w14:textId="77777777" w:rsidR="00A84202" w:rsidRPr="005915AB" w:rsidRDefault="00A84202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0.87</w:t>
            </w:r>
          </w:p>
        </w:tc>
      </w:tr>
      <w:tr w:rsidR="00A84202" w:rsidRPr="005915AB" w14:paraId="01827605" w14:textId="77777777" w:rsidTr="00EE3E56">
        <w:trPr>
          <w:trHeight w:val="618"/>
        </w:trPr>
        <w:tc>
          <w:tcPr>
            <w:tcW w:w="1668" w:type="dxa"/>
            <w:tcBorders>
              <w:right w:val="single" w:sz="12" w:space="0" w:color="auto"/>
            </w:tcBorders>
          </w:tcPr>
          <w:p w14:paraId="7720FFF4" w14:textId="77777777" w:rsidR="00A84202" w:rsidRPr="005915AB" w:rsidRDefault="00A84202" w:rsidP="005915AB">
            <w:pPr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Sodium (mmol/l)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48083B8F" w14:textId="77777777" w:rsidR="00A84202" w:rsidRPr="005915AB" w:rsidRDefault="00A84202" w:rsidP="00A842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 xml:space="preserve">135.5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EE1C9F7" w14:textId="77777777" w:rsidR="00A84202" w:rsidRPr="005915AB" w:rsidRDefault="00A84202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 – 140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70E13F3" w14:textId="77777777" w:rsidR="00A84202" w:rsidRPr="005915AB" w:rsidRDefault="00A84202" w:rsidP="005915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322017A3" w14:textId="77777777" w:rsidR="00A84202" w:rsidRPr="005915AB" w:rsidRDefault="00A84202" w:rsidP="005915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14:paraId="14379133" w14:textId="77777777" w:rsidR="00A84202" w:rsidRPr="005915AB" w:rsidRDefault="00A84202" w:rsidP="00A842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 xml:space="preserve">132.5 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14:paraId="32CA01DB" w14:textId="77777777" w:rsidR="00A84202" w:rsidRPr="005915AB" w:rsidRDefault="00A84202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126 – 141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14:paraId="0AB60E78" w14:textId="77777777" w:rsidR="00A84202" w:rsidRPr="005915AB" w:rsidRDefault="00A84202" w:rsidP="005915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12" w:space="0" w:color="auto"/>
            </w:tcBorders>
          </w:tcPr>
          <w:p w14:paraId="0555D841" w14:textId="77777777" w:rsidR="00A84202" w:rsidRPr="005915AB" w:rsidRDefault="00A84202" w:rsidP="005915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12" w:space="0" w:color="auto"/>
            </w:tcBorders>
          </w:tcPr>
          <w:p w14:paraId="4955F41A" w14:textId="77777777" w:rsidR="00A84202" w:rsidRPr="005915AB" w:rsidRDefault="00A84202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0.24</w:t>
            </w:r>
          </w:p>
        </w:tc>
      </w:tr>
      <w:tr w:rsidR="00EA0414" w:rsidRPr="005915AB" w14:paraId="0741D2DD" w14:textId="77777777" w:rsidTr="00663536">
        <w:trPr>
          <w:trHeight w:val="547"/>
        </w:trPr>
        <w:tc>
          <w:tcPr>
            <w:tcW w:w="1668" w:type="dxa"/>
            <w:tcBorders>
              <w:right w:val="single" w:sz="12" w:space="0" w:color="auto"/>
            </w:tcBorders>
          </w:tcPr>
          <w:p w14:paraId="04F658DD" w14:textId="77777777" w:rsidR="00EA0414" w:rsidRPr="005915AB" w:rsidRDefault="00EA0414" w:rsidP="00EA0414">
            <w:pPr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Potassium (mmol/l)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79BBCEDB" w14:textId="72275770" w:rsidR="00EA0414" w:rsidRPr="005915AB" w:rsidRDefault="00EA0414" w:rsidP="00EA04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4FB9237" w14:textId="77777777" w:rsidR="00EA0414" w:rsidRPr="005915AB" w:rsidRDefault="00EA0414" w:rsidP="00EA04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251CBA" w14:textId="71909CAC" w:rsidR="00EA0414" w:rsidRPr="00663536" w:rsidRDefault="00EA0414" w:rsidP="00EA041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663536">
              <w:rPr>
                <w:rFonts w:cstheme="minorHAnsi"/>
                <w:sz w:val="20"/>
                <w:szCs w:val="20"/>
                <w:highlight w:val="yellow"/>
              </w:rPr>
              <w:t>4.0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54CBCFC1" w14:textId="77777777" w:rsidR="00EA0414" w:rsidRPr="005915AB" w:rsidRDefault="00EA0414" w:rsidP="00EA04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14:paraId="29EE0431" w14:textId="6A526576" w:rsidR="00EA0414" w:rsidRPr="005915AB" w:rsidRDefault="00EA0414" w:rsidP="00EA04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14:paraId="2B23A6EA" w14:textId="77777777" w:rsidR="00EA0414" w:rsidRPr="005915AB" w:rsidRDefault="00EA0414" w:rsidP="00EA04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4" w:space="0" w:color="auto"/>
            </w:tcBorders>
          </w:tcPr>
          <w:p w14:paraId="11C7340E" w14:textId="760B50C8" w:rsidR="00EA0414" w:rsidRPr="00663536" w:rsidRDefault="00EA0414" w:rsidP="00EA041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663536">
              <w:rPr>
                <w:rFonts w:cstheme="minorHAnsi"/>
                <w:sz w:val="20"/>
                <w:szCs w:val="20"/>
                <w:highlight w:val="yellow"/>
              </w:rPr>
              <w:t>4.0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12" w:space="0" w:color="auto"/>
            </w:tcBorders>
          </w:tcPr>
          <w:p w14:paraId="2224B6C8" w14:textId="77777777" w:rsidR="00EA0414" w:rsidRPr="005915AB" w:rsidRDefault="00EA0414" w:rsidP="00EA04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</w:t>
            </w:r>
          </w:p>
        </w:tc>
        <w:tc>
          <w:tcPr>
            <w:tcW w:w="1401" w:type="dxa"/>
            <w:tcBorders>
              <w:left w:val="single" w:sz="12" w:space="0" w:color="auto"/>
            </w:tcBorders>
          </w:tcPr>
          <w:p w14:paraId="7584EB3F" w14:textId="77777777" w:rsidR="00EA0414" w:rsidRPr="005915AB" w:rsidRDefault="00EA0414" w:rsidP="00EA04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0.97</w:t>
            </w:r>
          </w:p>
        </w:tc>
      </w:tr>
      <w:tr w:rsidR="00EA0414" w:rsidRPr="005915AB" w14:paraId="16534C1D" w14:textId="77777777" w:rsidTr="00663536">
        <w:trPr>
          <w:trHeight w:val="547"/>
        </w:trPr>
        <w:tc>
          <w:tcPr>
            <w:tcW w:w="1668" w:type="dxa"/>
            <w:tcBorders>
              <w:right w:val="single" w:sz="12" w:space="0" w:color="auto"/>
            </w:tcBorders>
          </w:tcPr>
          <w:p w14:paraId="03432F3F" w14:textId="77777777" w:rsidR="00EA0414" w:rsidRPr="005915AB" w:rsidRDefault="00EA0414" w:rsidP="00EA0414">
            <w:pPr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Bicarbonate (mmol/l)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437837E3" w14:textId="2B26FE98" w:rsidR="00EA0414" w:rsidRPr="005915AB" w:rsidRDefault="00EA0414" w:rsidP="00EA04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604DB8D" w14:textId="77777777" w:rsidR="00EA0414" w:rsidRPr="005915AB" w:rsidRDefault="00EA0414" w:rsidP="00EA04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367AA22" w14:textId="69AA61D3" w:rsidR="00EA0414" w:rsidRPr="00663536" w:rsidRDefault="00EA0414" w:rsidP="00EA041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663536">
              <w:rPr>
                <w:rFonts w:cstheme="minorHAnsi"/>
                <w:sz w:val="20"/>
                <w:szCs w:val="20"/>
                <w:highlight w:val="yellow"/>
              </w:rPr>
              <w:t>21.7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2AF6A236" w14:textId="77777777" w:rsidR="00EA0414" w:rsidRPr="005915AB" w:rsidRDefault="00EA0414" w:rsidP="00EA04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14:paraId="52B9AC83" w14:textId="1201E377" w:rsidR="00EA0414" w:rsidRPr="005915AB" w:rsidRDefault="00EA0414" w:rsidP="00EA04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14:paraId="381BEE97" w14:textId="77777777" w:rsidR="00EA0414" w:rsidRPr="005915AB" w:rsidRDefault="00EA0414" w:rsidP="00EA04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4" w:space="0" w:color="auto"/>
            </w:tcBorders>
          </w:tcPr>
          <w:p w14:paraId="229CD7E5" w14:textId="1A8353E2" w:rsidR="00EA0414" w:rsidRPr="00663536" w:rsidRDefault="00EA0414" w:rsidP="00EA041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663536">
              <w:rPr>
                <w:rFonts w:cstheme="minorHAnsi"/>
                <w:sz w:val="20"/>
                <w:szCs w:val="20"/>
                <w:highlight w:val="yellow"/>
              </w:rPr>
              <w:t>23.8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12" w:space="0" w:color="auto"/>
            </w:tcBorders>
          </w:tcPr>
          <w:p w14:paraId="76133924" w14:textId="77777777" w:rsidR="00EA0414" w:rsidRPr="005915AB" w:rsidRDefault="00EA0414" w:rsidP="00EA04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3.5</w:t>
            </w:r>
          </w:p>
        </w:tc>
        <w:tc>
          <w:tcPr>
            <w:tcW w:w="1401" w:type="dxa"/>
            <w:tcBorders>
              <w:left w:val="single" w:sz="12" w:space="0" w:color="auto"/>
            </w:tcBorders>
          </w:tcPr>
          <w:p w14:paraId="5A8408D2" w14:textId="77777777" w:rsidR="00EA0414" w:rsidRPr="005915AB" w:rsidRDefault="00EA0414" w:rsidP="00EA04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0.23</w:t>
            </w:r>
          </w:p>
        </w:tc>
      </w:tr>
      <w:tr w:rsidR="00EA0414" w:rsidRPr="005915AB" w14:paraId="64A75F13" w14:textId="77777777" w:rsidTr="00663536">
        <w:trPr>
          <w:trHeight w:val="547"/>
        </w:trPr>
        <w:tc>
          <w:tcPr>
            <w:tcW w:w="1668" w:type="dxa"/>
            <w:tcBorders>
              <w:right w:val="single" w:sz="12" w:space="0" w:color="auto"/>
            </w:tcBorders>
          </w:tcPr>
          <w:p w14:paraId="149BB6A0" w14:textId="77777777" w:rsidR="00EA0414" w:rsidRPr="005915AB" w:rsidRDefault="00EA0414" w:rsidP="00EA0414">
            <w:pPr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Urea (mmol/l)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34B9D38B" w14:textId="6D800254" w:rsidR="00EA0414" w:rsidRPr="005915AB" w:rsidRDefault="00EA0414" w:rsidP="00EA04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7F556E8" w14:textId="77777777" w:rsidR="00EA0414" w:rsidRPr="005915AB" w:rsidRDefault="00EA0414" w:rsidP="00EA04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A13F332" w14:textId="728515D4" w:rsidR="00EA0414" w:rsidRPr="00663536" w:rsidRDefault="00EA0414" w:rsidP="00EA041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663536">
              <w:rPr>
                <w:rFonts w:cstheme="minorHAnsi"/>
                <w:sz w:val="20"/>
                <w:szCs w:val="20"/>
                <w:highlight w:val="yellow"/>
              </w:rPr>
              <w:t>9.6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6A65BB19" w14:textId="77777777" w:rsidR="00EA0414" w:rsidRPr="005915AB" w:rsidRDefault="00EA0414" w:rsidP="00EA04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14:paraId="5BC7AAB0" w14:textId="62E62FE6" w:rsidR="00EA0414" w:rsidRPr="005915AB" w:rsidRDefault="00EA0414" w:rsidP="00EA04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14:paraId="15EBFE67" w14:textId="77777777" w:rsidR="00EA0414" w:rsidRPr="005915AB" w:rsidRDefault="00EA0414" w:rsidP="00EA04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4" w:space="0" w:color="auto"/>
            </w:tcBorders>
          </w:tcPr>
          <w:p w14:paraId="198B6E71" w14:textId="33C86D3C" w:rsidR="00EA0414" w:rsidRPr="00663536" w:rsidRDefault="00EA0414" w:rsidP="00EA041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663536">
              <w:rPr>
                <w:rFonts w:cstheme="minorHAnsi"/>
                <w:sz w:val="20"/>
                <w:szCs w:val="20"/>
                <w:highlight w:val="yellow"/>
              </w:rPr>
              <w:t>7.2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12" w:space="0" w:color="auto"/>
            </w:tcBorders>
          </w:tcPr>
          <w:p w14:paraId="1518A14C" w14:textId="77777777" w:rsidR="00EA0414" w:rsidRPr="005915AB" w:rsidRDefault="00EA0414" w:rsidP="00EA04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2.3</w:t>
            </w:r>
          </w:p>
        </w:tc>
        <w:tc>
          <w:tcPr>
            <w:tcW w:w="1401" w:type="dxa"/>
            <w:tcBorders>
              <w:left w:val="single" w:sz="12" w:space="0" w:color="auto"/>
            </w:tcBorders>
          </w:tcPr>
          <w:p w14:paraId="6CF09595" w14:textId="77777777" w:rsidR="00EA0414" w:rsidRPr="005915AB" w:rsidRDefault="00EA0414" w:rsidP="00EA04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0.18</w:t>
            </w:r>
          </w:p>
        </w:tc>
      </w:tr>
      <w:tr w:rsidR="00EA0414" w:rsidRPr="005915AB" w14:paraId="0684C24B" w14:textId="77777777" w:rsidTr="00663536">
        <w:trPr>
          <w:trHeight w:val="547"/>
        </w:trPr>
        <w:tc>
          <w:tcPr>
            <w:tcW w:w="1668" w:type="dxa"/>
            <w:tcBorders>
              <w:right w:val="single" w:sz="12" w:space="0" w:color="auto"/>
            </w:tcBorders>
          </w:tcPr>
          <w:p w14:paraId="03F7561D" w14:textId="77777777" w:rsidR="00EA0414" w:rsidRPr="005915AB" w:rsidRDefault="00EA0414" w:rsidP="00EA0414">
            <w:pPr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Creatinine (µmol/l)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42AF53D4" w14:textId="2B13791B" w:rsidR="00EA0414" w:rsidRPr="005915AB" w:rsidRDefault="00EA0414" w:rsidP="00EA04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B2FB5D2" w14:textId="77777777" w:rsidR="00EA0414" w:rsidRPr="005915AB" w:rsidRDefault="00EA0414" w:rsidP="00EA04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05F0FE8" w14:textId="4D900811" w:rsidR="00EA0414" w:rsidRPr="00663536" w:rsidRDefault="00EA0414" w:rsidP="00EA041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663536">
              <w:rPr>
                <w:rFonts w:cstheme="minorHAnsi"/>
                <w:sz w:val="20"/>
                <w:szCs w:val="20"/>
                <w:highlight w:val="yellow"/>
              </w:rPr>
              <w:t>117.9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69F21038" w14:textId="77777777" w:rsidR="00EA0414" w:rsidRPr="005915AB" w:rsidRDefault="00EA0414" w:rsidP="00EA04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55.2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14:paraId="0665257D" w14:textId="2519C046" w:rsidR="00EA0414" w:rsidRPr="005915AB" w:rsidRDefault="00EA0414" w:rsidP="00EA04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14:paraId="715BEA86" w14:textId="77777777" w:rsidR="00EA0414" w:rsidRPr="005915AB" w:rsidRDefault="00EA0414" w:rsidP="00EA04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4" w:space="0" w:color="auto"/>
            </w:tcBorders>
          </w:tcPr>
          <w:p w14:paraId="6E4106C5" w14:textId="6EB81A16" w:rsidR="00EA0414" w:rsidRPr="00663536" w:rsidRDefault="00EA0414" w:rsidP="00EA041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663536">
              <w:rPr>
                <w:rFonts w:cstheme="minorHAnsi"/>
                <w:sz w:val="20"/>
                <w:szCs w:val="20"/>
                <w:highlight w:val="yellow"/>
              </w:rPr>
              <w:t>100.5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12" w:space="0" w:color="auto"/>
            </w:tcBorders>
          </w:tcPr>
          <w:p w14:paraId="4FADA994" w14:textId="77777777" w:rsidR="00EA0414" w:rsidRPr="005915AB" w:rsidRDefault="00EA0414" w:rsidP="00EA04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45.7</w:t>
            </w:r>
          </w:p>
        </w:tc>
        <w:tc>
          <w:tcPr>
            <w:tcW w:w="1401" w:type="dxa"/>
            <w:tcBorders>
              <w:left w:val="single" w:sz="12" w:space="0" w:color="auto"/>
            </w:tcBorders>
          </w:tcPr>
          <w:p w14:paraId="544F6FE7" w14:textId="77777777" w:rsidR="00EA0414" w:rsidRPr="005915AB" w:rsidRDefault="00EA0414" w:rsidP="00EA04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0.46</w:t>
            </w:r>
          </w:p>
        </w:tc>
      </w:tr>
      <w:tr w:rsidR="00EA0414" w:rsidRPr="005915AB" w14:paraId="3E4CC2D9" w14:textId="77777777" w:rsidTr="00663536">
        <w:trPr>
          <w:trHeight w:val="547"/>
        </w:trPr>
        <w:tc>
          <w:tcPr>
            <w:tcW w:w="1668" w:type="dxa"/>
            <w:tcBorders>
              <w:right w:val="single" w:sz="12" w:space="0" w:color="auto"/>
            </w:tcBorders>
          </w:tcPr>
          <w:p w14:paraId="2E1E74C3" w14:textId="77777777" w:rsidR="00EA0414" w:rsidRPr="005915AB" w:rsidRDefault="00EA0414" w:rsidP="00EA0414">
            <w:pPr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Albumin (g/l)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61723B8C" w14:textId="67F2117F" w:rsidR="00EA0414" w:rsidRPr="005915AB" w:rsidRDefault="00EA0414" w:rsidP="00EA04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6635A79" w14:textId="77777777" w:rsidR="00EA0414" w:rsidRPr="005915AB" w:rsidRDefault="00EA0414" w:rsidP="00EA04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5C92D462" w14:textId="4C962DB2" w:rsidR="00EA0414" w:rsidRPr="00663536" w:rsidRDefault="00EA0414" w:rsidP="00EA041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663536">
              <w:rPr>
                <w:rFonts w:cstheme="minorHAnsi"/>
                <w:sz w:val="20"/>
                <w:szCs w:val="20"/>
                <w:highlight w:val="yellow"/>
              </w:rPr>
              <w:t xml:space="preserve">36.1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7EA9A55" w14:textId="0E967AF3" w:rsidR="00EA0414" w:rsidRPr="00663536" w:rsidRDefault="00EA0414" w:rsidP="00EA041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663536">
              <w:rPr>
                <w:rFonts w:cstheme="minorHAnsi"/>
                <w:sz w:val="20"/>
                <w:szCs w:val="20"/>
                <w:highlight w:val="yellow"/>
              </w:rPr>
              <w:t>6.2§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14:paraId="4E2F637A" w14:textId="3863E978" w:rsidR="00EA0414" w:rsidRPr="005915AB" w:rsidRDefault="00EA0414" w:rsidP="00EA0414">
            <w:pPr>
              <w:tabs>
                <w:tab w:val="center" w:pos="1432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14:paraId="0B082CCB" w14:textId="77777777" w:rsidR="00EA0414" w:rsidRPr="005915AB" w:rsidRDefault="00EA0414" w:rsidP="00EA0414">
            <w:pPr>
              <w:tabs>
                <w:tab w:val="center" w:pos="1432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4" w:space="0" w:color="auto"/>
            </w:tcBorders>
          </w:tcPr>
          <w:p w14:paraId="53AB29AF" w14:textId="6C007855" w:rsidR="00EA0414" w:rsidRPr="00663536" w:rsidRDefault="00EA0414" w:rsidP="00EA0414">
            <w:pPr>
              <w:tabs>
                <w:tab w:val="center" w:pos="1432"/>
              </w:tabs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663536">
              <w:rPr>
                <w:rFonts w:cstheme="minorHAnsi"/>
                <w:sz w:val="20"/>
                <w:szCs w:val="20"/>
                <w:highlight w:val="yellow"/>
              </w:rPr>
              <w:t>34.3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14:paraId="686AF26B" w14:textId="7246127D" w:rsidR="00EA0414" w:rsidRPr="00663536" w:rsidRDefault="00EA0414" w:rsidP="00EA0414">
            <w:pPr>
              <w:tabs>
                <w:tab w:val="center" w:pos="1432"/>
              </w:tabs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663536">
              <w:rPr>
                <w:rFonts w:cstheme="minorHAnsi"/>
                <w:sz w:val="20"/>
                <w:szCs w:val="20"/>
                <w:highlight w:val="yellow"/>
              </w:rPr>
              <w:t>6.7¶</w:t>
            </w:r>
          </w:p>
        </w:tc>
        <w:tc>
          <w:tcPr>
            <w:tcW w:w="1401" w:type="dxa"/>
            <w:tcBorders>
              <w:left w:val="single" w:sz="12" w:space="0" w:color="auto"/>
            </w:tcBorders>
          </w:tcPr>
          <w:p w14:paraId="69E2D686" w14:textId="77777777" w:rsidR="00EA0414" w:rsidRPr="005915AB" w:rsidRDefault="00EA0414" w:rsidP="00EA04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0.65</w:t>
            </w:r>
          </w:p>
        </w:tc>
      </w:tr>
      <w:tr w:rsidR="00EA0414" w:rsidRPr="005915AB" w14:paraId="79931A86" w14:textId="77777777" w:rsidTr="00EE3E56">
        <w:trPr>
          <w:trHeight w:val="562"/>
        </w:trPr>
        <w:tc>
          <w:tcPr>
            <w:tcW w:w="1668" w:type="dxa"/>
          </w:tcPr>
          <w:p w14:paraId="21DBD574" w14:textId="77777777" w:rsidR="00EA0414" w:rsidRPr="005915AB" w:rsidRDefault="00EA0414" w:rsidP="00EA0414">
            <w:pPr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CRP</w:t>
            </w:r>
            <w:r>
              <w:rPr>
                <w:rFonts w:cstheme="minorHAnsi"/>
                <w:sz w:val="20"/>
                <w:szCs w:val="20"/>
              </w:rPr>
              <w:t xml:space="preserve"> (mg/l)</w:t>
            </w:r>
          </w:p>
        </w:tc>
        <w:tc>
          <w:tcPr>
            <w:tcW w:w="1417" w:type="dxa"/>
          </w:tcPr>
          <w:p w14:paraId="099875B9" w14:textId="6915499D" w:rsidR="00EA0414" w:rsidRPr="005915AB" w:rsidRDefault="00EA0414" w:rsidP="00EA04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E8DE9F" w14:textId="77777777" w:rsidR="00EA0414" w:rsidRPr="005915AB" w:rsidRDefault="00EA0414" w:rsidP="00EA04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B15E3D" w14:textId="70B60C3C" w:rsidR="00EA0414" w:rsidRPr="00663536" w:rsidRDefault="00EA0414" w:rsidP="00EA041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663536">
              <w:rPr>
                <w:rFonts w:cstheme="minorHAnsi"/>
                <w:sz w:val="20"/>
                <w:szCs w:val="20"/>
                <w:highlight w:val="yellow"/>
              </w:rPr>
              <w:t xml:space="preserve">120.8 </w:t>
            </w:r>
          </w:p>
        </w:tc>
        <w:tc>
          <w:tcPr>
            <w:tcW w:w="567" w:type="dxa"/>
          </w:tcPr>
          <w:p w14:paraId="27793A41" w14:textId="3DF76D81" w:rsidR="00EA0414" w:rsidRPr="00663536" w:rsidRDefault="00EA0414" w:rsidP="00EA041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663536">
              <w:rPr>
                <w:rFonts w:cstheme="minorHAnsi"/>
                <w:sz w:val="20"/>
                <w:szCs w:val="20"/>
                <w:highlight w:val="yellow"/>
              </w:rPr>
              <w:t>74.9§</w:t>
            </w:r>
          </w:p>
        </w:tc>
        <w:tc>
          <w:tcPr>
            <w:tcW w:w="709" w:type="dxa"/>
          </w:tcPr>
          <w:p w14:paraId="70BC9F42" w14:textId="130051D6" w:rsidR="00EA0414" w:rsidRPr="005915AB" w:rsidRDefault="00EA0414" w:rsidP="00EA04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0F36AA67" w14:textId="77777777" w:rsidR="00EA0414" w:rsidRPr="005915AB" w:rsidRDefault="00EA0414" w:rsidP="00EA04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" w:type="dxa"/>
          </w:tcPr>
          <w:p w14:paraId="3F33FBF9" w14:textId="0E5031EC" w:rsidR="00EA0414" w:rsidRPr="00663536" w:rsidRDefault="00EA0414" w:rsidP="00EA041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663536">
              <w:rPr>
                <w:rFonts w:cstheme="minorHAnsi"/>
                <w:sz w:val="20"/>
                <w:szCs w:val="20"/>
                <w:highlight w:val="yellow"/>
              </w:rPr>
              <w:t>110.6</w:t>
            </w:r>
          </w:p>
        </w:tc>
        <w:tc>
          <w:tcPr>
            <w:tcW w:w="629" w:type="dxa"/>
          </w:tcPr>
          <w:p w14:paraId="48564F08" w14:textId="05404445" w:rsidR="00EA0414" w:rsidRPr="00663536" w:rsidRDefault="00EA0414" w:rsidP="00EA041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663536">
              <w:rPr>
                <w:rFonts w:cstheme="minorHAnsi"/>
                <w:sz w:val="20"/>
                <w:szCs w:val="20"/>
                <w:highlight w:val="yellow"/>
              </w:rPr>
              <w:t>58.5ǁ</w:t>
            </w:r>
          </w:p>
        </w:tc>
        <w:tc>
          <w:tcPr>
            <w:tcW w:w="1401" w:type="dxa"/>
          </w:tcPr>
          <w:p w14:paraId="3222BC00" w14:textId="77777777" w:rsidR="00EA0414" w:rsidRPr="005915AB" w:rsidRDefault="00EA0414" w:rsidP="00EA04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0.76</w:t>
            </w:r>
          </w:p>
        </w:tc>
      </w:tr>
    </w:tbl>
    <w:p w14:paraId="1B6D6E4F" w14:textId="77777777" w:rsidR="001931EE" w:rsidRPr="005915AB" w:rsidRDefault="001931EE" w:rsidP="005915AB">
      <w:pPr>
        <w:spacing w:after="0" w:line="240" w:lineRule="auto"/>
        <w:rPr>
          <w:rFonts w:cstheme="minorHAnsi"/>
          <w:sz w:val="20"/>
          <w:szCs w:val="20"/>
        </w:rPr>
      </w:pPr>
      <w:commentRangeStart w:id="4"/>
      <w:r w:rsidRPr="00EE3E56">
        <w:rPr>
          <w:rFonts w:cstheme="minorHAnsi"/>
          <w:sz w:val="20"/>
          <w:szCs w:val="20"/>
          <w:highlight w:val="lightGray"/>
        </w:rPr>
        <w:t>§</w:t>
      </w:r>
      <w:r w:rsidR="00EE3E56" w:rsidRPr="00EE3E56">
        <w:rPr>
          <w:rFonts w:cstheme="minorHAnsi"/>
          <w:sz w:val="20"/>
          <w:szCs w:val="20"/>
          <w:highlight w:val="lightGray"/>
        </w:rPr>
        <w:t xml:space="preserve">, </w:t>
      </w:r>
      <w:r w:rsidRPr="00EE3E56">
        <w:rPr>
          <w:rFonts w:cstheme="minorHAnsi"/>
          <w:sz w:val="20"/>
          <w:szCs w:val="20"/>
          <w:highlight w:val="lightGray"/>
        </w:rPr>
        <w:t>number of cases with available data = 17</w:t>
      </w:r>
      <w:r w:rsidR="00EE3E56" w:rsidRPr="00EE3E56">
        <w:rPr>
          <w:rFonts w:cstheme="minorHAnsi"/>
          <w:sz w:val="20"/>
          <w:szCs w:val="20"/>
          <w:highlight w:val="lightGray"/>
        </w:rPr>
        <w:t xml:space="preserve">; </w:t>
      </w:r>
      <w:r w:rsidRPr="00EE3E56">
        <w:rPr>
          <w:rFonts w:cstheme="minorHAnsi"/>
          <w:sz w:val="20"/>
          <w:szCs w:val="20"/>
          <w:highlight w:val="lightGray"/>
        </w:rPr>
        <w:t>¶</w:t>
      </w:r>
      <w:r w:rsidR="00EE3E56" w:rsidRPr="00EE3E56">
        <w:rPr>
          <w:rFonts w:cstheme="minorHAnsi"/>
          <w:sz w:val="20"/>
          <w:szCs w:val="20"/>
          <w:highlight w:val="lightGray"/>
        </w:rPr>
        <w:t xml:space="preserve">, </w:t>
      </w:r>
      <w:r w:rsidRPr="00EE3E56">
        <w:rPr>
          <w:rFonts w:cstheme="minorHAnsi"/>
          <w:sz w:val="20"/>
          <w:szCs w:val="20"/>
          <w:highlight w:val="lightGray"/>
        </w:rPr>
        <w:t>number of cases with available data = 4</w:t>
      </w:r>
      <w:r w:rsidR="00EE3E56" w:rsidRPr="00EE3E56">
        <w:rPr>
          <w:rFonts w:cstheme="minorHAnsi"/>
          <w:sz w:val="20"/>
          <w:szCs w:val="20"/>
          <w:highlight w:val="lightGray"/>
        </w:rPr>
        <w:t xml:space="preserve">; </w:t>
      </w:r>
      <w:proofErr w:type="spellStart"/>
      <w:r w:rsidRPr="00EE3E56">
        <w:rPr>
          <w:rFonts w:cstheme="minorHAnsi"/>
          <w:sz w:val="20"/>
          <w:szCs w:val="20"/>
          <w:highlight w:val="lightGray"/>
        </w:rPr>
        <w:t>ǁnumber</w:t>
      </w:r>
      <w:proofErr w:type="spellEnd"/>
      <w:r w:rsidRPr="00EE3E56">
        <w:rPr>
          <w:rFonts w:cstheme="minorHAnsi"/>
          <w:sz w:val="20"/>
          <w:szCs w:val="20"/>
          <w:highlight w:val="lightGray"/>
        </w:rPr>
        <w:t xml:space="preserve"> of cases with available data = 5</w:t>
      </w:r>
      <w:r w:rsidR="00EE3E56" w:rsidRPr="00EE3E56">
        <w:rPr>
          <w:rFonts w:cstheme="minorHAnsi"/>
          <w:sz w:val="20"/>
          <w:szCs w:val="20"/>
          <w:highlight w:val="lightGray"/>
        </w:rPr>
        <w:t>.</w:t>
      </w:r>
      <w:commentRangeEnd w:id="4"/>
      <w:r w:rsidR="00EE3E56">
        <w:rPr>
          <w:rStyle w:val="CommentReference"/>
        </w:rPr>
        <w:commentReference w:id="4"/>
      </w:r>
    </w:p>
    <w:p w14:paraId="502D8844" w14:textId="77777777" w:rsidR="001931EE" w:rsidRPr="005915AB" w:rsidRDefault="001931EE" w:rsidP="005915AB">
      <w:pPr>
        <w:pStyle w:val="NoSpacing"/>
        <w:rPr>
          <w:rFonts w:cstheme="minorHAnsi"/>
          <w:sz w:val="20"/>
          <w:szCs w:val="20"/>
        </w:rPr>
      </w:pPr>
    </w:p>
    <w:p w14:paraId="7DD1820D" w14:textId="77777777" w:rsidR="001931EE" w:rsidRPr="005915AB" w:rsidRDefault="001931EE" w:rsidP="005915AB">
      <w:pPr>
        <w:spacing w:line="240" w:lineRule="auto"/>
        <w:rPr>
          <w:rFonts w:cstheme="minorHAnsi"/>
          <w:sz w:val="20"/>
          <w:szCs w:val="20"/>
        </w:rPr>
      </w:pPr>
    </w:p>
    <w:p w14:paraId="69771565" w14:textId="77777777" w:rsidR="001931EE" w:rsidRPr="005915AB" w:rsidRDefault="001931EE" w:rsidP="005915AB">
      <w:pPr>
        <w:spacing w:line="240" w:lineRule="auto"/>
        <w:rPr>
          <w:rFonts w:cstheme="minorHAnsi"/>
          <w:sz w:val="20"/>
          <w:szCs w:val="20"/>
        </w:rPr>
      </w:pPr>
    </w:p>
    <w:p w14:paraId="187CBA75" w14:textId="77777777" w:rsidR="001931EE" w:rsidRPr="005915AB" w:rsidRDefault="001931EE" w:rsidP="005915AB">
      <w:pPr>
        <w:spacing w:line="240" w:lineRule="auto"/>
        <w:rPr>
          <w:rFonts w:cstheme="minorHAnsi"/>
          <w:sz w:val="20"/>
          <w:szCs w:val="20"/>
        </w:rPr>
      </w:pPr>
    </w:p>
    <w:p w14:paraId="0409CA2A" w14:textId="77777777" w:rsidR="001931EE" w:rsidRPr="005915AB" w:rsidRDefault="001931EE" w:rsidP="005915AB">
      <w:pPr>
        <w:spacing w:line="240" w:lineRule="auto"/>
        <w:rPr>
          <w:rFonts w:cstheme="minorHAnsi"/>
          <w:sz w:val="20"/>
          <w:szCs w:val="20"/>
        </w:rPr>
      </w:pPr>
    </w:p>
    <w:p w14:paraId="069D4E74" w14:textId="77777777" w:rsidR="001931EE" w:rsidRPr="005915AB" w:rsidRDefault="001931EE" w:rsidP="005915AB">
      <w:pPr>
        <w:spacing w:line="240" w:lineRule="auto"/>
        <w:rPr>
          <w:rFonts w:cstheme="minorHAnsi"/>
          <w:sz w:val="20"/>
          <w:szCs w:val="20"/>
        </w:rPr>
      </w:pPr>
    </w:p>
    <w:p w14:paraId="5BD77D86" w14:textId="77777777" w:rsidR="001931EE" w:rsidRPr="005915AB" w:rsidRDefault="001931EE" w:rsidP="005915AB">
      <w:pPr>
        <w:spacing w:line="240" w:lineRule="auto"/>
        <w:rPr>
          <w:rFonts w:cstheme="minorHAnsi"/>
          <w:sz w:val="20"/>
          <w:szCs w:val="20"/>
        </w:rPr>
      </w:pPr>
    </w:p>
    <w:p w14:paraId="74F75F29" w14:textId="77777777" w:rsidR="001931EE" w:rsidRPr="005915AB" w:rsidRDefault="001931EE" w:rsidP="005915AB">
      <w:pPr>
        <w:spacing w:line="240" w:lineRule="auto"/>
        <w:rPr>
          <w:rFonts w:cstheme="minorHAnsi"/>
          <w:sz w:val="20"/>
          <w:szCs w:val="20"/>
        </w:rPr>
      </w:pPr>
    </w:p>
    <w:p w14:paraId="510A8DCC" w14:textId="77777777" w:rsidR="001931EE" w:rsidRPr="005915AB" w:rsidRDefault="001931EE" w:rsidP="005915AB">
      <w:pPr>
        <w:spacing w:line="240" w:lineRule="auto"/>
        <w:rPr>
          <w:rFonts w:cstheme="minorHAnsi"/>
          <w:sz w:val="20"/>
          <w:szCs w:val="20"/>
        </w:rPr>
      </w:pPr>
    </w:p>
    <w:p w14:paraId="1CEEA626" w14:textId="77777777" w:rsidR="005915AB" w:rsidRDefault="005915AB" w:rsidP="005915AB">
      <w:pPr>
        <w:spacing w:line="240" w:lineRule="auto"/>
        <w:rPr>
          <w:rFonts w:cstheme="minorHAnsi"/>
          <w:b/>
          <w:sz w:val="20"/>
          <w:szCs w:val="20"/>
        </w:rPr>
      </w:pPr>
    </w:p>
    <w:p w14:paraId="0A68CDE2" w14:textId="77777777" w:rsidR="005915AB" w:rsidRDefault="005915AB" w:rsidP="005915AB">
      <w:pPr>
        <w:spacing w:line="240" w:lineRule="auto"/>
        <w:rPr>
          <w:rFonts w:cstheme="minorHAnsi"/>
          <w:b/>
          <w:sz w:val="20"/>
          <w:szCs w:val="20"/>
        </w:rPr>
      </w:pPr>
    </w:p>
    <w:p w14:paraId="71AF14EA" w14:textId="77777777" w:rsidR="005915AB" w:rsidRDefault="005915AB" w:rsidP="005915AB">
      <w:pPr>
        <w:spacing w:line="240" w:lineRule="auto"/>
        <w:rPr>
          <w:rFonts w:cstheme="minorHAnsi"/>
          <w:b/>
          <w:sz w:val="20"/>
          <w:szCs w:val="20"/>
        </w:rPr>
      </w:pPr>
    </w:p>
    <w:p w14:paraId="64C24F97" w14:textId="77777777" w:rsidR="005915AB" w:rsidRDefault="005915AB" w:rsidP="005915AB">
      <w:pPr>
        <w:spacing w:line="240" w:lineRule="auto"/>
        <w:rPr>
          <w:rFonts w:cstheme="minorHAnsi"/>
          <w:b/>
          <w:sz w:val="20"/>
          <w:szCs w:val="20"/>
        </w:rPr>
      </w:pPr>
    </w:p>
    <w:p w14:paraId="0D7433FE" w14:textId="77777777" w:rsidR="001931EE" w:rsidRPr="00EE3E56" w:rsidRDefault="00EE3E56" w:rsidP="005915AB">
      <w:pPr>
        <w:spacing w:line="240" w:lineRule="auto"/>
        <w:rPr>
          <w:rFonts w:cstheme="minorHAnsi"/>
          <w:sz w:val="20"/>
          <w:szCs w:val="20"/>
        </w:rPr>
      </w:pPr>
      <w:commentRangeStart w:id="5"/>
      <w:r w:rsidRPr="00D32646">
        <w:rPr>
          <w:rFonts w:cstheme="minorHAnsi"/>
          <w:b/>
          <w:sz w:val="20"/>
          <w:szCs w:val="20"/>
          <w:rPrChange w:id="6" w:author="Nina Diana" w:date="2019-08-04T11:34:00Z">
            <w:rPr>
              <w:rFonts w:cstheme="minorHAnsi"/>
              <w:b/>
              <w:sz w:val="20"/>
              <w:szCs w:val="20"/>
              <w:highlight w:val="yellow"/>
            </w:rPr>
          </w:rPrChange>
        </w:rPr>
        <w:t>TABLE</w:t>
      </w:r>
      <w:commentRangeEnd w:id="5"/>
      <w:r w:rsidR="00D32646">
        <w:rPr>
          <w:rStyle w:val="CommentReference"/>
        </w:rPr>
        <w:commentReference w:id="5"/>
      </w:r>
      <w:r w:rsidRPr="00D32646">
        <w:rPr>
          <w:rFonts w:cstheme="minorHAnsi"/>
          <w:b/>
          <w:sz w:val="20"/>
          <w:szCs w:val="20"/>
          <w:rPrChange w:id="7" w:author="Nina Diana" w:date="2019-08-04T11:34:00Z">
            <w:rPr>
              <w:rFonts w:cstheme="minorHAnsi"/>
              <w:b/>
              <w:sz w:val="20"/>
              <w:szCs w:val="20"/>
              <w:highlight w:val="yellow"/>
            </w:rPr>
          </w:rPrChange>
        </w:rPr>
        <w:t xml:space="preserve"> 4: </w:t>
      </w:r>
      <w:r w:rsidR="001931EE" w:rsidRPr="00D32646">
        <w:rPr>
          <w:rFonts w:cstheme="minorHAnsi"/>
          <w:sz w:val="20"/>
          <w:szCs w:val="20"/>
          <w:rPrChange w:id="8" w:author="Nina Diana" w:date="2019-08-04T11:34:00Z">
            <w:rPr>
              <w:rFonts w:cstheme="minorHAnsi"/>
              <w:sz w:val="20"/>
              <w:szCs w:val="20"/>
              <w:highlight w:val="yellow"/>
            </w:rPr>
          </w:rPrChange>
        </w:rPr>
        <w:t>Complications in 24 adult patients with measles: Comparison of HIV-positive and HIV-negative cases.</w:t>
      </w:r>
      <w:r w:rsidR="001931EE" w:rsidRPr="00EE3E56">
        <w:rPr>
          <w:rFonts w:cstheme="minorHAnsi"/>
          <w:sz w:val="20"/>
          <w:szCs w:val="20"/>
        </w:rPr>
        <w:t xml:space="preserve"> </w:t>
      </w:r>
    </w:p>
    <w:tbl>
      <w:tblPr>
        <w:tblStyle w:val="TableGrid5"/>
        <w:tblW w:w="9242" w:type="dxa"/>
        <w:tblLook w:val="04A0" w:firstRow="1" w:lastRow="0" w:firstColumn="1" w:lastColumn="0" w:noHBand="0" w:noVBand="1"/>
      </w:tblPr>
      <w:tblGrid>
        <w:gridCol w:w="2520"/>
        <w:gridCol w:w="1085"/>
        <w:gridCol w:w="11"/>
        <w:gridCol w:w="1228"/>
        <w:gridCol w:w="1075"/>
        <w:gridCol w:w="1269"/>
        <w:gridCol w:w="2054"/>
      </w:tblGrid>
      <w:tr w:rsidR="00EE3E56" w:rsidRPr="005915AB" w14:paraId="38FD0271" w14:textId="77777777" w:rsidTr="000447DE">
        <w:trPr>
          <w:trHeight w:val="278"/>
        </w:trPr>
        <w:tc>
          <w:tcPr>
            <w:tcW w:w="2520" w:type="dxa"/>
            <w:vMerge w:val="restart"/>
          </w:tcPr>
          <w:p w14:paraId="3DFB4C79" w14:textId="4406156D" w:rsidR="00EE3E56" w:rsidRPr="00EE3E56" w:rsidRDefault="00EE3E56" w:rsidP="005915AB">
            <w:pPr>
              <w:rPr>
                <w:rFonts w:cstheme="minorHAnsi"/>
                <w:b/>
                <w:sz w:val="20"/>
                <w:szCs w:val="20"/>
              </w:rPr>
            </w:pPr>
            <w:r w:rsidRPr="00EE3E56">
              <w:rPr>
                <w:rFonts w:cstheme="minorHAnsi"/>
                <w:b/>
                <w:sz w:val="20"/>
                <w:szCs w:val="20"/>
              </w:rPr>
              <w:t>Complication</w:t>
            </w:r>
          </w:p>
        </w:tc>
        <w:tc>
          <w:tcPr>
            <w:tcW w:w="2324" w:type="dxa"/>
            <w:gridSpan w:val="3"/>
            <w:tcBorders>
              <w:right w:val="single" w:sz="12" w:space="0" w:color="auto"/>
            </w:tcBorders>
          </w:tcPr>
          <w:p w14:paraId="6CB19672" w14:textId="77777777" w:rsidR="00EE3E56" w:rsidRPr="00EE3E56" w:rsidRDefault="00EE3E56" w:rsidP="005915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E3E56">
              <w:rPr>
                <w:rFonts w:cstheme="minorHAnsi"/>
                <w:b/>
                <w:sz w:val="20"/>
                <w:szCs w:val="20"/>
              </w:rPr>
              <w:t xml:space="preserve">HIV-positive </w:t>
            </w:r>
          </w:p>
          <w:p w14:paraId="73E5811B" w14:textId="1C38E294" w:rsidR="00EE3E56" w:rsidRPr="00EE3E56" w:rsidRDefault="00D32646" w:rsidP="005915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E3E56">
              <w:rPr>
                <w:rFonts w:cstheme="minorHAnsi"/>
                <w:b/>
                <w:sz w:val="20"/>
                <w:szCs w:val="20"/>
              </w:rPr>
              <w:t>P</w:t>
            </w:r>
            <w:r w:rsidR="00EE3E56" w:rsidRPr="00EE3E56">
              <w:rPr>
                <w:rFonts w:cstheme="minorHAnsi"/>
                <w:b/>
                <w:sz w:val="20"/>
                <w:szCs w:val="20"/>
              </w:rPr>
              <w:t>atients</w:t>
            </w:r>
            <w:ins w:id="9" w:author="Nina Diana" w:date="2019-08-04T11:34:00Z">
              <w:r>
                <w:rPr>
                  <w:rFonts w:cstheme="minorHAnsi"/>
                  <w:b/>
                  <w:sz w:val="20"/>
                  <w:szCs w:val="20"/>
                </w:rPr>
                <w:t xml:space="preserve"> </w:t>
              </w:r>
              <w:r w:rsidRPr="00D32646">
                <w:rPr>
                  <w:rFonts w:cstheme="minorHAnsi"/>
                  <w:b/>
                  <w:sz w:val="20"/>
                  <w:szCs w:val="20"/>
                  <w:highlight w:val="yellow"/>
                  <w:rPrChange w:id="10" w:author="Nina Diana" w:date="2019-08-04T11:35:00Z">
                    <w:rPr>
                      <w:rFonts w:cstheme="minorHAnsi"/>
                      <w:b/>
                      <w:sz w:val="20"/>
                      <w:szCs w:val="20"/>
                    </w:rPr>
                  </w:rPrChange>
                </w:rPr>
                <w:t>(N=18)</w:t>
              </w:r>
            </w:ins>
          </w:p>
        </w:tc>
        <w:tc>
          <w:tcPr>
            <w:tcW w:w="2344" w:type="dxa"/>
            <w:gridSpan w:val="2"/>
            <w:tcBorders>
              <w:left w:val="single" w:sz="12" w:space="0" w:color="auto"/>
            </w:tcBorders>
          </w:tcPr>
          <w:p w14:paraId="4696E604" w14:textId="77777777" w:rsidR="00EE3E56" w:rsidRPr="00EE3E56" w:rsidRDefault="00EE3E56" w:rsidP="005915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E3E56">
              <w:rPr>
                <w:rFonts w:cstheme="minorHAnsi"/>
                <w:b/>
                <w:sz w:val="20"/>
                <w:szCs w:val="20"/>
              </w:rPr>
              <w:t xml:space="preserve">HIV-negative </w:t>
            </w:r>
          </w:p>
          <w:p w14:paraId="2602EF03" w14:textId="0090F831" w:rsidR="00EE3E56" w:rsidRPr="00EE3E56" w:rsidRDefault="00D32646" w:rsidP="005915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E3E56">
              <w:rPr>
                <w:rFonts w:cstheme="minorHAnsi"/>
                <w:b/>
                <w:sz w:val="20"/>
                <w:szCs w:val="20"/>
              </w:rPr>
              <w:t>P</w:t>
            </w:r>
            <w:r w:rsidR="00EE3E56" w:rsidRPr="00EE3E56">
              <w:rPr>
                <w:rFonts w:cstheme="minorHAnsi"/>
                <w:b/>
                <w:sz w:val="20"/>
                <w:szCs w:val="20"/>
              </w:rPr>
              <w:t>atients</w:t>
            </w:r>
            <w:ins w:id="11" w:author="Nina Diana" w:date="2019-08-04T11:34:00Z">
              <w:r>
                <w:rPr>
                  <w:rFonts w:cstheme="minorHAnsi"/>
                  <w:b/>
                  <w:sz w:val="20"/>
                  <w:szCs w:val="20"/>
                </w:rPr>
                <w:t xml:space="preserve"> </w:t>
              </w:r>
              <w:r w:rsidRPr="00D32646">
                <w:rPr>
                  <w:rFonts w:cstheme="minorHAnsi"/>
                  <w:b/>
                  <w:sz w:val="20"/>
                  <w:szCs w:val="20"/>
                  <w:highlight w:val="yellow"/>
                  <w:rPrChange w:id="12" w:author="Nina Diana" w:date="2019-08-04T11:35:00Z">
                    <w:rPr>
                      <w:rFonts w:cstheme="minorHAnsi"/>
                      <w:b/>
                      <w:sz w:val="20"/>
                      <w:szCs w:val="20"/>
                    </w:rPr>
                  </w:rPrChange>
                </w:rPr>
                <w:t>(N=6)</w:t>
              </w:r>
            </w:ins>
          </w:p>
        </w:tc>
        <w:tc>
          <w:tcPr>
            <w:tcW w:w="2054" w:type="dxa"/>
            <w:vMerge w:val="restart"/>
            <w:tcBorders>
              <w:left w:val="single" w:sz="12" w:space="0" w:color="auto"/>
            </w:tcBorders>
          </w:tcPr>
          <w:p w14:paraId="59980B79" w14:textId="77777777" w:rsidR="00EE3E56" w:rsidRPr="00EE3E56" w:rsidRDefault="00EE3E56" w:rsidP="005915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E3E56">
              <w:rPr>
                <w:rFonts w:cstheme="minorHAnsi"/>
                <w:b/>
                <w:i/>
                <w:sz w:val="20"/>
                <w:szCs w:val="20"/>
              </w:rPr>
              <w:t>p</w:t>
            </w:r>
            <w:r>
              <w:rPr>
                <w:rFonts w:cstheme="minorHAnsi"/>
                <w:b/>
                <w:sz w:val="20"/>
                <w:szCs w:val="20"/>
              </w:rPr>
              <w:t>-value</w:t>
            </w:r>
          </w:p>
        </w:tc>
      </w:tr>
      <w:tr w:rsidR="00EE3E56" w:rsidRPr="005915AB" w14:paraId="12549A4D" w14:textId="77777777" w:rsidTr="00EE3E56">
        <w:trPr>
          <w:trHeight w:val="277"/>
        </w:trPr>
        <w:tc>
          <w:tcPr>
            <w:tcW w:w="2520" w:type="dxa"/>
            <w:vMerge/>
          </w:tcPr>
          <w:p w14:paraId="5D536897" w14:textId="77777777" w:rsidR="00EE3E56" w:rsidRPr="005915AB" w:rsidRDefault="00EE3E56" w:rsidP="005915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63E043E4" w14:textId="2C699897" w:rsidR="00EE3E56" w:rsidRPr="00EE3E56" w:rsidRDefault="00D32646" w:rsidP="00EE3E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ins w:id="13" w:author="Nina Diana" w:date="2019-08-04T11:35:00Z">
              <w:r w:rsidRPr="00D32646">
                <w:rPr>
                  <w:rFonts w:cstheme="minorHAnsi"/>
                  <w:b/>
                  <w:sz w:val="20"/>
                  <w:szCs w:val="20"/>
                  <w:highlight w:val="yellow"/>
                  <w:rPrChange w:id="14" w:author="Nina Diana" w:date="2019-08-04T11:35:00Z">
                    <w:rPr>
                      <w:rFonts w:cstheme="minorHAnsi"/>
                      <w:b/>
                      <w:sz w:val="20"/>
                      <w:szCs w:val="20"/>
                    </w:rPr>
                  </w:rPrChange>
                </w:rPr>
                <w:t>n</w:t>
              </w:r>
            </w:ins>
            <w:del w:id="15" w:author="Nina Diana" w:date="2019-08-04T11:35:00Z">
              <w:r w:rsidR="00EE3E56" w:rsidRPr="00EE3E56" w:rsidDel="00D32646">
                <w:rPr>
                  <w:rFonts w:cstheme="minorHAnsi"/>
                  <w:b/>
                  <w:i/>
                  <w:sz w:val="20"/>
                  <w:szCs w:val="20"/>
                </w:rPr>
                <w:delText>N</w:delText>
              </w:r>
              <w:r w:rsidR="00EE3E56" w:rsidRPr="00EE3E56" w:rsidDel="00D32646">
                <w:rPr>
                  <w:rFonts w:cstheme="minorHAnsi"/>
                  <w:b/>
                  <w:sz w:val="20"/>
                  <w:szCs w:val="20"/>
                </w:rPr>
                <w:delText xml:space="preserve">* </w:delText>
              </w:r>
            </w:del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D997645" w14:textId="77777777" w:rsidR="00EE3E56" w:rsidRPr="00EE3E56" w:rsidRDefault="00EE3E56" w:rsidP="005915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075" w:type="dxa"/>
            <w:tcBorders>
              <w:left w:val="single" w:sz="12" w:space="0" w:color="auto"/>
              <w:right w:val="single" w:sz="4" w:space="0" w:color="auto"/>
            </w:tcBorders>
          </w:tcPr>
          <w:p w14:paraId="735AF2E1" w14:textId="6ED1C3A5" w:rsidR="00EE3E56" w:rsidRPr="00EE3E56" w:rsidRDefault="00D32646" w:rsidP="00EE3E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ins w:id="16" w:author="Nina Diana" w:date="2019-08-04T11:34:00Z">
              <w:r w:rsidRPr="00D32646">
                <w:rPr>
                  <w:rFonts w:cstheme="minorHAnsi"/>
                  <w:b/>
                  <w:sz w:val="20"/>
                  <w:szCs w:val="20"/>
                  <w:highlight w:val="yellow"/>
                  <w:rPrChange w:id="17" w:author="Nina Diana" w:date="2019-08-04T11:35:00Z">
                    <w:rPr>
                      <w:rFonts w:cstheme="minorHAnsi"/>
                      <w:b/>
                      <w:sz w:val="20"/>
                      <w:szCs w:val="20"/>
                    </w:rPr>
                  </w:rPrChange>
                </w:rPr>
                <w:t>n</w:t>
              </w:r>
            </w:ins>
            <w:del w:id="18" w:author="Nina Diana" w:date="2019-08-04T11:34:00Z">
              <w:r w:rsidR="00EE3E56" w:rsidRPr="00EE3E56" w:rsidDel="00D32646">
                <w:rPr>
                  <w:rFonts w:cstheme="minorHAnsi"/>
                  <w:b/>
                  <w:i/>
                  <w:sz w:val="20"/>
                  <w:szCs w:val="20"/>
                </w:rPr>
                <w:delText>N</w:delText>
              </w:r>
              <w:r w:rsidR="00EE3E56" w:rsidRPr="00EE3E56" w:rsidDel="00D32646">
                <w:rPr>
                  <w:rFonts w:cstheme="minorHAnsi"/>
                  <w:b/>
                  <w:sz w:val="20"/>
                  <w:szCs w:val="20"/>
                </w:rPr>
                <w:delText xml:space="preserve">* </w:delText>
              </w:r>
            </w:del>
          </w:p>
        </w:tc>
        <w:tc>
          <w:tcPr>
            <w:tcW w:w="1269" w:type="dxa"/>
            <w:tcBorders>
              <w:left w:val="single" w:sz="4" w:space="0" w:color="auto"/>
            </w:tcBorders>
          </w:tcPr>
          <w:p w14:paraId="03249C53" w14:textId="77777777" w:rsidR="00EE3E56" w:rsidRPr="00EE3E56" w:rsidRDefault="00EE3E56" w:rsidP="005915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del w:id="19" w:author="Nina Diana" w:date="2019-08-04T11:35:00Z">
              <w:r w:rsidRPr="00D32646" w:rsidDel="00D32646">
                <w:rPr>
                  <w:rFonts w:cstheme="minorHAnsi"/>
                  <w:b/>
                  <w:sz w:val="20"/>
                  <w:szCs w:val="20"/>
                  <w:highlight w:val="yellow"/>
                  <w:rPrChange w:id="20" w:author="Nina Diana" w:date="2019-08-04T11:35:00Z">
                    <w:rPr>
                      <w:rFonts w:cstheme="minorHAnsi"/>
                      <w:b/>
                      <w:sz w:val="20"/>
                      <w:szCs w:val="20"/>
                    </w:rPr>
                  </w:rPrChange>
                </w:rPr>
                <w:delText>(</w:delText>
              </w:r>
            </w:del>
            <w:r w:rsidRPr="00D32646">
              <w:rPr>
                <w:rFonts w:cstheme="minorHAnsi"/>
                <w:b/>
                <w:sz w:val="20"/>
                <w:szCs w:val="20"/>
                <w:highlight w:val="yellow"/>
                <w:rPrChange w:id="21" w:author="Nina Diana" w:date="2019-08-04T11:35:00Z">
                  <w:rPr>
                    <w:rFonts w:cstheme="minorHAnsi"/>
                    <w:b/>
                    <w:sz w:val="20"/>
                    <w:szCs w:val="20"/>
                  </w:rPr>
                </w:rPrChange>
              </w:rPr>
              <w:t>%</w:t>
            </w:r>
            <w:del w:id="22" w:author="Nina Diana" w:date="2019-08-04T11:35:00Z">
              <w:r w:rsidRPr="00EE3E56" w:rsidDel="00D32646">
                <w:rPr>
                  <w:rFonts w:cstheme="minorHAnsi"/>
                  <w:b/>
                  <w:sz w:val="20"/>
                  <w:szCs w:val="20"/>
                </w:rPr>
                <w:delText>)</w:delText>
              </w:r>
            </w:del>
          </w:p>
        </w:tc>
        <w:tc>
          <w:tcPr>
            <w:tcW w:w="2054" w:type="dxa"/>
            <w:vMerge/>
            <w:tcBorders>
              <w:left w:val="single" w:sz="12" w:space="0" w:color="auto"/>
            </w:tcBorders>
          </w:tcPr>
          <w:p w14:paraId="2E8DD5EC" w14:textId="77777777" w:rsidR="00EE3E56" w:rsidRPr="005915AB" w:rsidRDefault="00EE3E56" w:rsidP="005915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E3E56" w:rsidRPr="005915AB" w14:paraId="11077102" w14:textId="77777777" w:rsidTr="00EE3E56">
        <w:tc>
          <w:tcPr>
            <w:tcW w:w="2520" w:type="dxa"/>
          </w:tcPr>
          <w:p w14:paraId="52B0451A" w14:textId="77777777" w:rsidR="00EE3E56" w:rsidRPr="005915AB" w:rsidRDefault="00EE3E56" w:rsidP="005915AB">
            <w:pPr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Any complication</w:t>
            </w:r>
          </w:p>
        </w:tc>
        <w:tc>
          <w:tcPr>
            <w:tcW w:w="1096" w:type="dxa"/>
            <w:gridSpan w:val="2"/>
            <w:tcBorders>
              <w:right w:val="single" w:sz="4" w:space="0" w:color="auto"/>
            </w:tcBorders>
          </w:tcPr>
          <w:p w14:paraId="4F57DB13" w14:textId="77777777" w:rsidR="00EE3E56" w:rsidRPr="005915AB" w:rsidRDefault="00EE3E56" w:rsidP="00EE3E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 xml:space="preserve">9 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12" w:space="0" w:color="auto"/>
            </w:tcBorders>
          </w:tcPr>
          <w:p w14:paraId="787C3F91" w14:textId="77777777" w:rsidR="00EE3E56" w:rsidRPr="005915AB" w:rsidRDefault="00EE3E56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50.0</w:t>
            </w:r>
          </w:p>
        </w:tc>
        <w:tc>
          <w:tcPr>
            <w:tcW w:w="1075" w:type="dxa"/>
            <w:tcBorders>
              <w:left w:val="single" w:sz="12" w:space="0" w:color="auto"/>
              <w:right w:val="single" w:sz="4" w:space="0" w:color="auto"/>
            </w:tcBorders>
          </w:tcPr>
          <w:p w14:paraId="519F8B72" w14:textId="77777777" w:rsidR="00EE3E56" w:rsidRPr="005915AB" w:rsidRDefault="00EE3E56" w:rsidP="00EE3E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14:paraId="70B5724C" w14:textId="77777777" w:rsidR="00EE3E56" w:rsidRPr="005915AB" w:rsidRDefault="00EE3E56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16.7</w:t>
            </w:r>
          </w:p>
        </w:tc>
        <w:tc>
          <w:tcPr>
            <w:tcW w:w="2054" w:type="dxa"/>
            <w:tcBorders>
              <w:left w:val="single" w:sz="12" w:space="0" w:color="auto"/>
            </w:tcBorders>
          </w:tcPr>
          <w:p w14:paraId="7BEEBE4C" w14:textId="77777777" w:rsidR="00EE3E56" w:rsidRPr="005915AB" w:rsidRDefault="00EE3E56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0.34</w:t>
            </w:r>
          </w:p>
        </w:tc>
      </w:tr>
      <w:tr w:rsidR="00EE3E56" w:rsidRPr="005915AB" w14:paraId="6228A464" w14:textId="77777777" w:rsidTr="00EE3E56">
        <w:tc>
          <w:tcPr>
            <w:tcW w:w="2520" w:type="dxa"/>
          </w:tcPr>
          <w:p w14:paraId="658715E4" w14:textId="77777777" w:rsidR="00EE3E56" w:rsidRPr="005915AB" w:rsidRDefault="00EE3E56" w:rsidP="005915AB">
            <w:pPr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Pneumonia</w:t>
            </w:r>
          </w:p>
        </w:tc>
        <w:tc>
          <w:tcPr>
            <w:tcW w:w="1096" w:type="dxa"/>
            <w:gridSpan w:val="2"/>
            <w:tcBorders>
              <w:right w:val="single" w:sz="4" w:space="0" w:color="auto"/>
            </w:tcBorders>
          </w:tcPr>
          <w:p w14:paraId="0A5FC690" w14:textId="77777777" w:rsidR="00EE3E56" w:rsidRPr="005915AB" w:rsidRDefault="00EE3E56" w:rsidP="00EE3E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 xml:space="preserve">6 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12" w:space="0" w:color="auto"/>
            </w:tcBorders>
          </w:tcPr>
          <w:p w14:paraId="17514A06" w14:textId="77777777" w:rsidR="00EE3E56" w:rsidRPr="005915AB" w:rsidRDefault="00EE3E56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33.3</w:t>
            </w:r>
          </w:p>
        </w:tc>
        <w:tc>
          <w:tcPr>
            <w:tcW w:w="1075" w:type="dxa"/>
            <w:tcBorders>
              <w:left w:val="single" w:sz="12" w:space="0" w:color="auto"/>
              <w:right w:val="single" w:sz="4" w:space="0" w:color="auto"/>
            </w:tcBorders>
          </w:tcPr>
          <w:p w14:paraId="24917523" w14:textId="77777777" w:rsidR="00EE3E56" w:rsidRPr="005915AB" w:rsidRDefault="00EE3E56" w:rsidP="00EE3E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14:paraId="7B4798F3" w14:textId="77777777" w:rsidR="00EE3E56" w:rsidRPr="005915AB" w:rsidRDefault="00EE3E56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16.7</w:t>
            </w:r>
          </w:p>
        </w:tc>
        <w:tc>
          <w:tcPr>
            <w:tcW w:w="2054" w:type="dxa"/>
            <w:tcBorders>
              <w:left w:val="single" w:sz="12" w:space="0" w:color="auto"/>
            </w:tcBorders>
          </w:tcPr>
          <w:p w14:paraId="04C3AF4C" w14:textId="77777777" w:rsidR="00EE3E56" w:rsidRPr="005915AB" w:rsidRDefault="00EE3E56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0.63</w:t>
            </w:r>
          </w:p>
        </w:tc>
      </w:tr>
      <w:tr w:rsidR="00EE3E56" w:rsidRPr="005915AB" w14:paraId="3C1B950E" w14:textId="77777777" w:rsidTr="00EE3E56">
        <w:tc>
          <w:tcPr>
            <w:tcW w:w="2520" w:type="dxa"/>
          </w:tcPr>
          <w:p w14:paraId="4C37697E" w14:textId="77777777" w:rsidR="00EE3E56" w:rsidRPr="005915AB" w:rsidRDefault="00EE3E56" w:rsidP="005915AB">
            <w:pPr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ICU/ high care admission</w:t>
            </w:r>
          </w:p>
        </w:tc>
        <w:tc>
          <w:tcPr>
            <w:tcW w:w="1096" w:type="dxa"/>
            <w:gridSpan w:val="2"/>
            <w:tcBorders>
              <w:right w:val="single" w:sz="4" w:space="0" w:color="auto"/>
            </w:tcBorders>
          </w:tcPr>
          <w:p w14:paraId="04D6E676" w14:textId="77777777" w:rsidR="00EE3E56" w:rsidRPr="005915AB" w:rsidRDefault="00EE3E56" w:rsidP="00EE3E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12" w:space="0" w:color="auto"/>
            </w:tcBorders>
          </w:tcPr>
          <w:p w14:paraId="4353EE9F" w14:textId="77777777" w:rsidR="00EE3E56" w:rsidRPr="005915AB" w:rsidRDefault="00EE3E56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27.8</w:t>
            </w:r>
          </w:p>
        </w:tc>
        <w:tc>
          <w:tcPr>
            <w:tcW w:w="1075" w:type="dxa"/>
            <w:tcBorders>
              <w:left w:val="single" w:sz="12" w:space="0" w:color="auto"/>
              <w:right w:val="single" w:sz="4" w:space="0" w:color="auto"/>
            </w:tcBorders>
          </w:tcPr>
          <w:p w14:paraId="05F6149E" w14:textId="77777777" w:rsidR="00EE3E56" w:rsidRPr="005915AB" w:rsidRDefault="00EE3E56" w:rsidP="00EE3E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14:paraId="4C81B67B" w14:textId="77777777" w:rsidR="00EE3E56" w:rsidRPr="005915AB" w:rsidRDefault="00EE3E56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54" w:type="dxa"/>
            <w:tcBorders>
              <w:left w:val="single" w:sz="12" w:space="0" w:color="auto"/>
            </w:tcBorders>
          </w:tcPr>
          <w:p w14:paraId="274278A8" w14:textId="77777777" w:rsidR="00EE3E56" w:rsidRPr="005915AB" w:rsidRDefault="00EE3E56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0.28</w:t>
            </w:r>
          </w:p>
        </w:tc>
      </w:tr>
      <w:tr w:rsidR="00EE3E56" w:rsidRPr="005915AB" w14:paraId="0BB589C7" w14:textId="77777777" w:rsidTr="00EE3E56">
        <w:tc>
          <w:tcPr>
            <w:tcW w:w="2520" w:type="dxa"/>
          </w:tcPr>
          <w:p w14:paraId="093213A1" w14:textId="77777777" w:rsidR="00EE3E56" w:rsidRPr="005915AB" w:rsidRDefault="00EE3E56" w:rsidP="005915AB">
            <w:pPr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Respiratory failure</w:t>
            </w:r>
          </w:p>
        </w:tc>
        <w:tc>
          <w:tcPr>
            <w:tcW w:w="1096" w:type="dxa"/>
            <w:gridSpan w:val="2"/>
            <w:tcBorders>
              <w:right w:val="single" w:sz="4" w:space="0" w:color="auto"/>
            </w:tcBorders>
          </w:tcPr>
          <w:p w14:paraId="6127BD49" w14:textId="77777777" w:rsidR="00EE3E56" w:rsidRPr="005915AB" w:rsidRDefault="00EE3E56" w:rsidP="00EE3E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12" w:space="0" w:color="auto"/>
            </w:tcBorders>
          </w:tcPr>
          <w:p w14:paraId="4C958365" w14:textId="77777777" w:rsidR="00EE3E56" w:rsidRPr="005915AB" w:rsidRDefault="00EE3E56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16.7</w:t>
            </w:r>
          </w:p>
        </w:tc>
        <w:tc>
          <w:tcPr>
            <w:tcW w:w="1075" w:type="dxa"/>
            <w:tcBorders>
              <w:left w:val="single" w:sz="12" w:space="0" w:color="auto"/>
              <w:right w:val="single" w:sz="4" w:space="0" w:color="auto"/>
            </w:tcBorders>
          </w:tcPr>
          <w:p w14:paraId="1EDE866C" w14:textId="77777777" w:rsidR="00EE3E56" w:rsidRPr="005915AB" w:rsidRDefault="00EE3E56" w:rsidP="00EE3E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14:paraId="59D790B5" w14:textId="77777777" w:rsidR="00EE3E56" w:rsidRPr="005915AB" w:rsidRDefault="00EE3E56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54" w:type="dxa"/>
            <w:tcBorders>
              <w:left w:val="single" w:sz="12" w:space="0" w:color="auto"/>
            </w:tcBorders>
          </w:tcPr>
          <w:p w14:paraId="3DD767CA" w14:textId="77777777" w:rsidR="00EE3E56" w:rsidRPr="005915AB" w:rsidRDefault="00EE3E56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0.55</w:t>
            </w:r>
          </w:p>
        </w:tc>
      </w:tr>
      <w:tr w:rsidR="00EE3E56" w:rsidRPr="005915AB" w14:paraId="509E0D8B" w14:textId="77777777" w:rsidTr="00EE3E56">
        <w:tc>
          <w:tcPr>
            <w:tcW w:w="2520" w:type="dxa"/>
          </w:tcPr>
          <w:p w14:paraId="4E733F27" w14:textId="77777777" w:rsidR="00EE3E56" w:rsidRPr="005915AB" w:rsidRDefault="00EE3E56" w:rsidP="005915AB">
            <w:pPr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Mechanical ventilation</w:t>
            </w:r>
          </w:p>
        </w:tc>
        <w:tc>
          <w:tcPr>
            <w:tcW w:w="1096" w:type="dxa"/>
            <w:gridSpan w:val="2"/>
            <w:tcBorders>
              <w:right w:val="single" w:sz="4" w:space="0" w:color="auto"/>
            </w:tcBorders>
          </w:tcPr>
          <w:p w14:paraId="364AAD49" w14:textId="77777777" w:rsidR="00EE3E56" w:rsidRPr="005915AB" w:rsidRDefault="00EE3E56" w:rsidP="00EE3E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12" w:space="0" w:color="auto"/>
            </w:tcBorders>
          </w:tcPr>
          <w:p w14:paraId="69E6957F" w14:textId="77777777" w:rsidR="00EE3E56" w:rsidRPr="005915AB" w:rsidRDefault="00EE3E56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16.7</w:t>
            </w:r>
          </w:p>
        </w:tc>
        <w:tc>
          <w:tcPr>
            <w:tcW w:w="1075" w:type="dxa"/>
            <w:tcBorders>
              <w:left w:val="single" w:sz="12" w:space="0" w:color="auto"/>
              <w:right w:val="single" w:sz="4" w:space="0" w:color="auto"/>
            </w:tcBorders>
          </w:tcPr>
          <w:p w14:paraId="4E020A05" w14:textId="77777777" w:rsidR="00EE3E56" w:rsidRPr="005915AB" w:rsidRDefault="00EE3E56" w:rsidP="00EE3E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14:paraId="3F473656" w14:textId="77777777" w:rsidR="00EE3E56" w:rsidRPr="005915AB" w:rsidRDefault="00EE3E56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54" w:type="dxa"/>
            <w:tcBorders>
              <w:left w:val="single" w:sz="12" w:space="0" w:color="auto"/>
            </w:tcBorders>
          </w:tcPr>
          <w:p w14:paraId="29FC56E3" w14:textId="77777777" w:rsidR="00EE3E56" w:rsidRPr="005915AB" w:rsidRDefault="00EE3E56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0.55</w:t>
            </w:r>
          </w:p>
        </w:tc>
      </w:tr>
      <w:tr w:rsidR="00EE3E56" w:rsidRPr="005915AB" w14:paraId="23975FE7" w14:textId="77777777" w:rsidTr="00EE3E56">
        <w:tc>
          <w:tcPr>
            <w:tcW w:w="2520" w:type="dxa"/>
          </w:tcPr>
          <w:p w14:paraId="5A7A677C" w14:textId="77777777" w:rsidR="00EE3E56" w:rsidRPr="005915AB" w:rsidRDefault="00EE3E56" w:rsidP="005915AB">
            <w:pPr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Acute kidney injury</w:t>
            </w:r>
          </w:p>
        </w:tc>
        <w:tc>
          <w:tcPr>
            <w:tcW w:w="1096" w:type="dxa"/>
            <w:gridSpan w:val="2"/>
            <w:tcBorders>
              <w:right w:val="single" w:sz="4" w:space="0" w:color="auto"/>
            </w:tcBorders>
          </w:tcPr>
          <w:p w14:paraId="24E0DFA8" w14:textId="77777777" w:rsidR="00EE3E56" w:rsidRPr="005915AB" w:rsidRDefault="00EE3E56" w:rsidP="00EE3E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12" w:space="0" w:color="auto"/>
            </w:tcBorders>
          </w:tcPr>
          <w:p w14:paraId="61F1012D" w14:textId="77777777" w:rsidR="00EE3E56" w:rsidRPr="005915AB" w:rsidRDefault="00EE3E56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16.7</w:t>
            </w:r>
          </w:p>
        </w:tc>
        <w:tc>
          <w:tcPr>
            <w:tcW w:w="1075" w:type="dxa"/>
            <w:tcBorders>
              <w:left w:val="single" w:sz="12" w:space="0" w:color="auto"/>
              <w:right w:val="single" w:sz="4" w:space="0" w:color="auto"/>
            </w:tcBorders>
          </w:tcPr>
          <w:p w14:paraId="75C710AF" w14:textId="77777777" w:rsidR="00EE3E56" w:rsidRPr="005915AB" w:rsidRDefault="00EE3E56" w:rsidP="00EE3E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14:paraId="70D7F4A5" w14:textId="77777777" w:rsidR="00EE3E56" w:rsidRPr="005915AB" w:rsidRDefault="00EE3E56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54" w:type="dxa"/>
            <w:tcBorders>
              <w:left w:val="single" w:sz="12" w:space="0" w:color="auto"/>
            </w:tcBorders>
          </w:tcPr>
          <w:p w14:paraId="27D14D83" w14:textId="77777777" w:rsidR="00EE3E56" w:rsidRPr="005915AB" w:rsidRDefault="00EE3E56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0.55</w:t>
            </w:r>
          </w:p>
        </w:tc>
      </w:tr>
      <w:tr w:rsidR="00EE3E56" w:rsidRPr="005915AB" w14:paraId="602F4D75" w14:textId="77777777" w:rsidTr="00EE3E56">
        <w:tc>
          <w:tcPr>
            <w:tcW w:w="2520" w:type="dxa"/>
          </w:tcPr>
          <w:p w14:paraId="0146D512" w14:textId="77777777" w:rsidR="00EE3E56" w:rsidRPr="005915AB" w:rsidRDefault="00EE3E56" w:rsidP="005915AB">
            <w:pPr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Purulent conjunctivitis</w:t>
            </w:r>
          </w:p>
        </w:tc>
        <w:tc>
          <w:tcPr>
            <w:tcW w:w="1096" w:type="dxa"/>
            <w:gridSpan w:val="2"/>
            <w:tcBorders>
              <w:right w:val="single" w:sz="4" w:space="0" w:color="auto"/>
            </w:tcBorders>
          </w:tcPr>
          <w:p w14:paraId="1568D734" w14:textId="77777777" w:rsidR="00EE3E56" w:rsidRPr="005915AB" w:rsidRDefault="00EE3E56" w:rsidP="00EE3E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12" w:space="0" w:color="auto"/>
            </w:tcBorders>
          </w:tcPr>
          <w:p w14:paraId="72149A30" w14:textId="77777777" w:rsidR="00EE3E56" w:rsidRPr="005915AB" w:rsidRDefault="00EE3E56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5.6</w:t>
            </w:r>
          </w:p>
        </w:tc>
        <w:tc>
          <w:tcPr>
            <w:tcW w:w="1075" w:type="dxa"/>
            <w:tcBorders>
              <w:left w:val="single" w:sz="12" w:space="0" w:color="auto"/>
              <w:right w:val="single" w:sz="4" w:space="0" w:color="auto"/>
            </w:tcBorders>
          </w:tcPr>
          <w:p w14:paraId="1B6C26E7" w14:textId="77777777" w:rsidR="00EE3E56" w:rsidRPr="005915AB" w:rsidRDefault="00EE3E56" w:rsidP="00EE3E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14:paraId="1F1D26BD" w14:textId="77777777" w:rsidR="00EE3E56" w:rsidRPr="005915AB" w:rsidRDefault="00EE3E56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54" w:type="dxa"/>
            <w:tcBorders>
              <w:left w:val="single" w:sz="12" w:space="0" w:color="auto"/>
            </w:tcBorders>
          </w:tcPr>
          <w:p w14:paraId="3C63EAB1" w14:textId="77777777" w:rsidR="00EE3E56" w:rsidRPr="005915AB" w:rsidRDefault="00EE3E56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EE3E56" w:rsidRPr="005915AB" w14:paraId="4635E7A8" w14:textId="77777777" w:rsidTr="00EE3E56">
        <w:tc>
          <w:tcPr>
            <w:tcW w:w="2520" w:type="dxa"/>
          </w:tcPr>
          <w:p w14:paraId="11BB7472" w14:textId="77777777" w:rsidR="00EE3E56" w:rsidRPr="005915AB" w:rsidRDefault="00EE3E56" w:rsidP="005915AB">
            <w:pPr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Pancreatitis</w:t>
            </w:r>
          </w:p>
        </w:tc>
        <w:tc>
          <w:tcPr>
            <w:tcW w:w="1096" w:type="dxa"/>
            <w:gridSpan w:val="2"/>
            <w:tcBorders>
              <w:right w:val="single" w:sz="4" w:space="0" w:color="auto"/>
            </w:tcBorders>
          </w:tcPr>
          <w:p w14:paraId="5F6F0551" w14:textId="77777777" w:rsidR="00EE3E56" w:rsidRPr="005915AB" w:rsidRDefault="00EE3E56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12" w:space="0" w:color="auto"/>
            </w:tcBorders>
          </w:tcPr>
          <w:p w14:paraId="412BCE57" w14:textId="77777777" w:rsidR="00EE3E56" w:rsidRDefault="00EE3E56" w:rsidP="00EE3E56">
            <w:pPr>
              <w:jc w:val="center"/>
            </w:pPr>
            <w:r>
              <w:t>5.6</w:t>
            </w:r>
          </w:p>
        </w:tc>
        <w:tc>
          <w:tcPr>
            <w:tcW w:w="1075" w:type="dxa"/>
            <w:tcBorders>
              <w:left w:val="single" w:sz="12" w:space="0" w:color="auto"/>
              <w:right w:val="single" w:sz="4" w:space="0" w:color="auto"/>
            </w:tcBorders>
          </w:tcPr>
          <w:p w14:paraId="4897B83F" w14:textId="77777777" w:rsidR="00EE3E56" w:rsidRPr="005915AB" w:rsidRDefault="00EE3E56" w:rsidP="00EE3E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14:paraId="7F841E27" w14:textId="77777777" w:rsidR="00EE3E56" w:rsidRPr="005915AB" w:rsidRDefault="00EE3E56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54" w:type="dxa"/>
            <w:tcBorders>
              <w:left w:val="single" w:sz="12" w:space="0" w:color="auto"/>
            </w:tcBorders>
          </w:tcPr>
          <w:p w14:paraId="0A85B322" w14:textId="77777777" w:rsidR="00EE3E56" w:rsidRPr="005915AB" w:rsidRDefault="00EE3E56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EE3E56" w:rsidRPr="005915AB" w14:paraId="196FAD6C" w14:textId="77777777" w:rsidTr="00EE3E56">
        <w:tc>
          <w:tcPr>
            <w:tcW w:w="2520" w:type="dxa"/>
          </w:tcPr>
          <w:p w14:paraId="1D04FCBD" w14:textId="77777777" w:rsidR="00EE3E56" w:rsidRPr="005915AB" w:rsidRDefault="00EE3E56" w:rsidP="005915AB">
            <w:pPr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 xml:space="preserve">Encephalitis </w:t>
            </w:r>
          </w:p>
        </w:tc>
        <w:tc>
          <w:tcPr>
            <w:tcW w:w="1096" w:type="dxa"/>
            <w:gridSpan w:val="2"/>
            <w:tcBorders>
              <w:right w:val="single" w:sz="4" w:space="0" w:color="auto"/>
            </w:tcBorders>
          </w:tcPr>
          <w:p w14:paraId="636096EE" w14:textId="77777777" w:rsidR="00EE3E56" w:rsidRPr="005915AB" w:rsidRDefault="00EE3E56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12" w:space="0" w:color="auto"/>
            </w:tcBorders>
          </w:tcPr>
          <w:p w14:paraId="0B8B121D" w14:textId="77777777" w:rsidR="00EE3E56" w:rsidRDefault="00EE3E56" w:rsidP="00EE3E56">
            <w:pPr>
              <w:jc w:val="center"/>
            </w:pPr>
            <w:r>
              <w:t>5.6</w:t>
            </w:r>
          </w:p>
        </w:tc>
        <w:tc>
          <w:tcPr>
            <w:tcW w:w="10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429A5B" w14:textId="77777777" w:rsidR="00EE3E56" w:rsidRPr="005915AB" w:rsidRDefault="00EE3E56" w:rsidP="00EE3E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14:paraId="23287B43" w14:textId="77777777" w:rsidR="00EE3E56" w:rsidRPr="005915AB" w:rsidRDefault="00EE3E56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54" w:type="dxa"/>
            <w:tcBorders>
              <w:left w:val="single" w:sz="12" w:space="0" w:color="auto"/>
              <w:bottom w:val="single" w:sz="4" w:space="0" w:color="auto"/>
            </w:tcBorders>
          </w:tcPr>
          <w:p w14:paraId="630D89E3" w14:textId="77777777" w:rsidR="00EE3E56" w:rsidRPr="005915AB" w:rsidRDefault="00EE3E56" w:rsidP="005915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5AB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6C5CC78C" w14:textId="4A330C81" w:rsidR="001931EE" w:rsidDel="00D32646" w:rsidRDefault="00EE3E56" w:rsidP="005915AB">
      <w:pPr>
        <w:spacing w:line="240" w:lineRule="auto"/>
        <w:rPr>
          <w:del w:id="23" w:author="Nina Diana" w:date="2019-08-04T11:35:00Z"/>
          <w:rFonts w:cstheme="minorHAnsi"/>
          <w:sz w:val="20"/>
          <w:szCs w:val="20"/>
        </w:rPr>
      </w:pPr>
      <w:del w:id="24" w:author="Nina Diana" w:date="2019-08-04T11:35:00Z">
        <w:r w:rsidRPr="00EE3E56" w:rsidDel="00D32646">
          <w:rPr>
            <w:rFonts w:cstheme="minorHAnsi"/>
            <w:sz w:val="20"/>
            <w:szCs w:val="20"/>
            <w:highlight w:val="lightGray"/>
          </w:rPr>
          <w:delText xml:space="preserve">*, </w:delText>
        </w:r>
        <w:r w:rsidRPr="00EE3E56" w:rsidDel="00D32646">
          <w:rPr>
            <w:rFonts w:cstheme="minorHAnsi"/>
            <w:i/>
            <w:sz w:val="20"/>
            <w:szCs w:val="20"/>
            <w:highlight w:val="lightGray"/>
          </w:rPr>
          <w:delText>N</w:delText>
        </w:r>
        <w:r w:rsidRPr="00EE3E56" w:rsidDel="00D32646">
          <w:rPr>
            <w:rFonts w:cstheme="minorHAnsi"/>
            <w:sz w:val="20"/>
            <w:szCs w:val="20"/>
            <w:highlight w:val="lightGray"/>
          </w:rPr>
          <w:delText xml:space="preserve"> </w:delText>
        </w:r>
        <w:r w:rsidR="001931EE" w:rsidRPr="00EE3E56" w:rsidDel="00D32646">
          <w:rPr>
            <w:rFonts w:cstheme="minorHAnsi"/>
            <w:sz w:val="20"/>
            <w:szCs w:val="20"/>
            <w:highlight w:val="lightGray"/>
          </w:rPr>
          <w:delText>number of patients in whom the complication was present</w:delText>
        </w:r>
        <w:r w:rsidRPr="00EE3E56" w:rsidDel="00D32646">
          <w:rPr>
            <w:rFonts w:cstheme="minorHAnsi"/>
            <w:sz w:val="20"/>
            <w:szCs w:val="20"/>
            <w:highlight w:val="lightGray"/>
          </w:rPr>
          <w:delText>.</w:delText>
        </w:r>
      </w:del>
    </w:p>
    <w:p w14:paraId="23737EB7" w14:textId="3B5EDF12" w:rsidR="00D32646" w:rsidRDefault="00D32646" w:rsidP="005915AB">
      <w:pPr>
        <w:spacing w:after="0" w:line="240" w:lineRule="auto"/>
        <w:rPr>
          <w:ins w:id="25" w:author="Nina Diana" w:date="2019-08-04T11:37:00Z"/>
          <w:rFonts w:cstheme="minorHAnsi"/>
          <w:sz w:val="20"/>
          <w:szCs w:val="20"/>
        </w:rPr>
      </w:pPr>
    </w:p>
    <w:p w14:paraId="41A081E4" w14:textId="08207190" w:rsidR="00D32646" w:rsidRPr="005915AB" w:rsidRDefault="00D32646" w:rsidP="005915AB">
      <w:pPr>
        <w:spacing w:after="0" w:line="240" w:lineRule="auto"/>
        <w:rPr>
          <w:ins w:id="26" w:author="Nina Diana" w:date="2019-08-04T11:37:00Z"/>
          <w:rFonts w:cstheme="minorHAnsi"/>
          <w:sz w:val="20"/>
          <w:szCs w:val="20"/>
        </w:rPr>
      </w:pPr>
      <w:ins w:id="27" w:author="Nina Diana" w:date="2019-08-04T11:37:00Z">
        <w:r w:rsidRPr="00D32646">
          <w:rPr>
            <w:rFonts w:cstheme="minorHAnsi"/>
            <w:sz w:val="20"/>
            <w:szCs w:val="20"/>
            <w:highlight w:val="yellow"/>
            <w:rPrChange w:id="28" w:author="Nina Diana" w:date="2019-08-04T11:37:00Z">
              <w:rPr>
                <w:rFonts w:cstheme="minorHAnsi"/>
                <w:sz w:val="20"/>
                <w:szCs w:val="20"/>
              </w:rPr>
            </w:rPrChange>
          </w:rPr>
          <w:t>Footnote deleted</w:t>
        </w:r>
      </w:ins>
    </w:p>
    <w:p w14:paraId="3E60325B" w14:textId="77777777" w:rsidR="001931EE" w:rsidRPr="005915AB" w:rsidRDefault="001931EE" w:rsidP="005915AB">
      <w:pPr>
        <w:spacing w:line="240" w:lineRule="auto"/>
        <w:rPr>
          <w:rFonts w:cstheme="minorHAnsi"/>
          <w:sz w:val="20"/>
          <w:szCs w:val="20"/>
        </w:rPr>
      </w:pPr>
    </w:p>
    <w:sectPr w:rsidR="001931EE" w:rsidRPr="00591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Suzanne Taylor" w:date="2019-07-31T11:30:00Z" w:initials="ST">
    <w:p w14:paraId="3CF4F382" w14:textId="77777777" w:rsidR="00EE3E56" w:rsidRDefault="00EE3E56">
      <w:pPr>
        <w:pStyle w:val="CommentText"/>
      </w:pPr>
      <w:r>
        <w:rPr>
          <w:rStyle w:val="CommentReference"/>
        </w:rPr>
        <w:annotationRef/>
      </w:r>
      <w:r>
        <w:t>Layout please use dagger, double dagger etc as per style guide (in the table, as well as in the footnotes.</w:t>
      </w:r>
    </w:p>
  </w:comment>
  <w:comment w:id="5" w:author="Nina Diana" w:date="2019-08-04T11:37:00Z" w:initials="ND">
    <w:p w14:paraId="7A942F3B" w14:textId="08E3F56B" w:rsidR="00D32646" w:rsidRDefault="00D32646">
      <w:pPr>
        <w:pStyle w:val="CommentText"/>
      </w:pPr>
      <w:r>
        <w:rPr>
          <w:rStyle w:val="CommentReference"/>
        </w:rPr>
        <w:annotationRef/>
      </w:r>
      <w:r>
        <w:t>Can Table 4’s layout look like Table 2? That way we can get rid of all the lines and the need for a footnote.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F4F382" w15:done="0"/>
  <w15:commentEx w15:paraId="7A942F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F4F382" w16cid:durableId="20F13BD2"/>
  <w16cid:commentId w16cid:paraId="7A942F3B" w16cid:durableId="20F1420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na Diana">
    <w15:presenceInfo w15:providerId="Windows Live" w15:userId="21aeafa67d6065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EE"/>
    <w:rsid w:val="001931EE"/>
    <w:rsid w:val="002F4F5C"/>
    <w:rsid w:val="005915AB"/>
    <w:rsid w:val="00654CEC"/>
    <w:rsid w:val="00663536"/>
    <w:rsid w:val="00A84202"/>
    <w:rsid w:val="00D32646"/>
    <w:rsid w:val="00D661EC"/>
    <w:rsid w:val="00DD53B9"/>
    <w:rsid w:val="00EA0414"/>
    <w:rsid w:val="00E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0DA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31EE"/>
    <w:pPr>
      <w:spacing w:after="0" w:line="240" w:lineRule="auto"/>
    </w:pPr>
  </w:style>
  <w:style w:type="table" w:styleId="TableGrid">
    <w:name w:val="Table Grid"/>
    <w:basedOn w:val="TableNormal"/>
    <w:uiPriority w:val="59"/>
    <w:rsid w:val="0019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9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3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E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E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E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5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A04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31EE"/>
    <w:pPr>
      <w:spacing w:after="0" w:line="240" w:lineRule="auto"/>
    </w:pPr>
  </w:style>
  <w:style w:type="table" w:styleId="TableGrid">
    <w:name w:val="Table Grid"/>
    <w:basedOn w:val="TableNormal"/>
    <w:uiPriority w:val="59"/>
    <w:rsid w:val="0019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9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3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E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E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E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5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A0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Wits-User</dc:creator>
  <cp:lastModifiedBy>Suzanne Taylor</cp:lastModifiedBy>
  <cp:revision>2</cp:revision>
  <dcterms:created xsi:type="dcterms:W3CDTF">2019-08-05T06:57:00Z</dcterms:created>
  <dcterms:modified xsi:type="dcterms:W3CDTF">2019-08-05T06:57:00Z</dcterms:modified>
</cp:coreProperties>
</file>